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4415B" w14:textId="5909B370" w:rsidR="001E0C3A" w:rsidRDefault="00400FE2" w:rsidP="00400FE2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1A4680">
        <w:rPr>
          <w:rFonts w:asciiTheme="majorHAnsi" w:hAnsiTheme="majorHAnsi"/>
          <w:b/>
          <w:i/>
          <w:noProof/>
          <w:sz w:val="28"/>
          <w:szCs w:val="28"/>
        </w:rPr>
        <w:drawing>
          <wp:inline distT="0" distB="0" distL="0" distR="0" wp14:anchorId="30634FC5" wp14:editId="62630F59">
            <wp:extent cx="1539875" cy="264665"/>
            <wp:effectExtent l="0" t="0" r="9525" b="0"/>
            <wp:docPr id="1" name="Picture 7" descr="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logo_gre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49" cy="28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E0C3A">
        <w:rPr>
          <w:rFonts w:ascii="Cambria" w:hAnsi="Cambria"/>
          <w:noProof/>
          <w:sz w:val="56"/>
          <w:szCs w:val="56"/>
        </w:rPr>
        <w:drawing>
          <wp:inline distT="0" distB="0" distL="0" distR="0" wp14:anchorId="5D78062E" wp14:editId="71389C45">
            <wp:extent cx="2611755" cy="272494"/>
            <wp:effectExtent l="0" t="0" r="4445" b="6985"/>
            <wp:docPr id="22" name="Picture 22" descr="C:\Users\lodgea\AppData\Local\Microsoft\Windows\Temporary Internet Files\Content.Outlook\IOLPUFVN\nmpt-logo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dgea\AppData\Local\Microsoft\Windows\Temporary Internet Files\Content.Outlook\IOLPUFVN\nmpt-logo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6" cy="30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FE2">
        <w:rPr>
          <w:noProof/>
        </w:rPr>
        <w:t xml:space="preserve"> </w:t>
      </w:r>
      <w:r w:rsidRPr="00400FE2">
        <w:rPr>
          <w:rFonts w:asciiTheme="majorHAnsi" w:hAnsiTheme="majorHAnsi"/>
          <w:b/>
          <w:i/>
          <w:noProof/>
          <w:sz w:val="28"/>
          <w:szCs w:val="28"/>
        </w:rPr>
        <w:drawing>
          <wp:inline distT="0" distB="0" distL="0" distR="0" wp14:anchorId="22F213B1" wp14:editId="77CEE7F1">
            <wp:extent cx="1313463" cy="326182"/>
            <wp:effectExtent l="0" t="0" r="7620" b="4445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12" cy="34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51758CD7" w14:textId="77777777" w:rsidR="001E0C3A" w:rsidRDefault="001E0C3A" w:rsidP="001E0C3A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2E3C116F" w14:textId="77777777" w:rsidR="001E0C3A" w:rsidRDefault="001E0C3A" w:rsidP="001E0C3A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6DAF0EAF" w14:textId="17EF4199" w:rsidR="00F3546C" w:rsidRPr="001E0C3A" w:rsidRDefault="00CF317B" w:rsidP="001E0C3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1E0C3A">
        <w:rPr>
          <w:rFonts w:asciiTheme="majorHAnsi" w:hAnsiTheme="majorHAnsi"/>
          <w:b/>
          <w:sz w:val="32"/>
          <w:szCs w:val="32"/>
        </w:rPr>
        <w:t>Northern Pathways to Medicine Pro</w:t>
      </w:r>
      <w:r w:rsidR="00F3546C" w:rsidRPr="001E0C3A">
        <w:rPr>
          <w:rFonts w:asciiTheme="majorHAnsi" w:hAnsiTheme="majorHAnsi"/>
          <w:b/>
          <w:sz w:val="32"/>
          <w:szCs w:val="32"/>
        </w:rPr>
        <w:t>gram</w:t>
      </w:r>
      <w:r w:rsidRPr="001E0C3A">
        <w:rPr>
          <w:rFonts w:asciiTheme="majorHAnsi" w:hAnsiTheme="majorHAnsi"/>
          <w:b/>
          <w:sz w:val="32"/>
          <w:szCs w:val="32"/>
        </w:rPr>
        <w:t xml:space="preserve"> (NP2M)</w:t>
      </w:r>
    </w:p>
    <w:p w14:paraId="6FD34AAE" w14:textId="77777777" w:rsidR="00F3546C" w:rsidRPr="00C924D9" w:rsidRDefault="00F3546C" w:rsidP="00F3546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17E4DFD6" w14:textId="77777777" w:rsidR="00F3546C" w:rsidRPr="00C924D9" w:rsidRDefault="00252A58" w:rsidP="00F3546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Program Overview</w:t>
      </w:r>
    </w:p>
    <w:p w14:paraId="426BDA80" w14:textId="77777777" w:rsidR="00F3546C" w:rsidRPr="00C924D9" w:rsidRDefault="00F3546C" w:rsidP="00F3546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1B0F93AA" w14:textId="78145D14" w:rsidR="00100451" w:rsidRDefault="00100451" w:rsidP="00F3546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924D9">
        <w:rPr>
          <w:rFonts w:asciiTheme="majorHAnsi" w:hAnsiTheme="majorHAnsi"/>
          <w:sz w:val="24"/>
          <w:szCs w:val="24"/>
        </w:rPr>
        <w:t xml:space="preserve">Despite efforts at the level of </w:t>
      </w:r>
      <w:r>
        <w:rPr>
          <w:rFonts w:asciiTheme="majorHAnsi" w:hAnsiTheme="majorHAnsi"/>
          <w:sz w:val="24"/>
          <w:szCs w:val="24"/>
        </w:rPr>
        <w:t>medical school</w:t>
      </w:r>
      <w:r w:rsidRPr="00C924D9">
        <w:rPr>
          <w:rFonts w:asciiTheme="majorHAnsi" w:hAnsiTheme="majorHAnsi"/>
          <w:sz w:val="24"/>
          <w:szCs w:val="24"/>
        </w:rPr>
        <w:t xml:space="preserve"> Admissions to increase</w:t>
      </w:r>
      <w:r>
        <w:rPr>
          <w:rFonts w:asciiTheme="majorHAnsi" w:hAnsiTheme="majorHAnsi"/>
          <w:sz w:val="24"/>
          <w:szCs w:val="24"/>
        </w:rPr>
        <w:t xml:space="preserve"> the diversity of</w:t>
      </w:r>
      <w:r w:rsidRPr="00C924D9">
        <w:rPr>
          <w:rFonts w:asciiTheme="majorHAnsi" w:hAnsiTheme="majorHAnsi"/>
          <w:sz w:val="24"/>
          <w:szCs w:val="24"/>
        </w:rPr>
        <w:t xml:space="preserve"> MD students</w:t>
      </w:r>
      <w:r>
        <w:rPr>
          <w:rFonts w:asciiTheme="majorHAnsi" w:hAnsiTheme="majorHAnsi"/>
          <w:sz w:val="24"/>
          <w:szCs w:val="24"/>
        </w:rPr>
        <w:t>,</w:t>
      </w:r>
      <w:r w:rsidRPr="00C924D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under-representation from indigenous</w:t>
      </w:r>
      <w:r w:rsidRPr="00C924D9">
        <w:rPr>
          <w:rFonts w:asciiTheme="majorHAnsi" w:hAnsiTheme="majorHAnsi"/>
          <w:sz w:val="24"/>
          <w:szCs w:val="24"/>
        </w:rPr>
        <w:t>, rural and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24D9">
        <w:rPr>
          <w:rFonts w:asciiTheme="majorHAnsi" w:hAnsiTheme="majorHAnsi"/>
          <w:sz w:val="24"/>
          <w:szCs w:val="24"/>
        </w:rPr>
        <w:t>socio-economic</w:t>
      </w:r>
      <w:r>
        <w:rPr>
          <w:rFonts w:asciiTheme="majorHAnsi" w:hAnsiTheme="majorHAnsi"/>
          <w:sz w:val="24"/>
          <w:szCs w:val="24"/>
        </w:rPr>
        <w:t>ally</w:t>
      </w:r>
      <w:r w:rsidRPr="00C924D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disadvantaged </w:t>
      </w:r>
      <w:r w:rsidRPr="00C924D9">
        <w:rPr>
          <w:rFonts w:asciiTheme="majorHAnsi" w:hAnsiTheme="majorHAnsi"/>
          <w:sz w:val="24"/>
          <w:szCs w:val="24"/>
        </w:rPr>
        <w:t xml:space="preserve">backgrounds, remains a concern. </w:t>
      </w:r>
      <w:r>
        <w:rPr>
          <w:rFonts w:asciiTheme="majorHAnsi" w:hAnsiTheme="majorHAnsi"/>
          <w:sz w:val="24"/>
          <w:szCs w:val="24"/>
        </w:rPr>
        <w:t>T</w:t>
      </w:r>
      <w:r w:rsidRPr="00C924D9">
        <w:rPr>
          <w:rFonts w:asciiTheme="majorHAnsi" w:hAnsiTheme="majorHAnsi"/>
          <w:sz w:val="24"/>
          <w:szCs w:val="24"/>
        </w:rPr>
        <w:t xml:space="preserve">o </w:t>
      </w:r>
      <w:r>
        <w:rPr>
          <w:rFonts w:asciiTheme="majorHAnsi" w:hAnsiTheme="majorHAnsi"/>
          <w:sz w:val="24"/>
          <w:szCs w:val="24"/>
        </w:rPr>
        <w:t xml:space="preserve">help </w:t>
      </w:r>
      <w:r w:rsidRPr="00C924D9">
        <w:rPr>
          <w:rFonts w:asciiTheme="majorHAnsi" w:hAnsiTheme="majorHAnsi"/>
          <w:sz w:val="24"/>
          <w:szCs w:val="24"/>
        </w:rPr>
        <w:t>meet its obligat</w:t>
      </w:r>
      <w:r>
        <w:rPr>
          <w:rFonts w:asciiTheme="majorHAnsi" w:hAnsiTheme="majorHAnsi"/>
          <w:sz w:val="24"/>
          <w:szCs w:val="24"/>
        </w:rPr>
        <w:t xml:space="preserve">ions as a </w:t>
      </w:r>
      <w:r w:rsidR="008841CA">
        <w:rPr>
          <w:rFonts w:asciiTheme="majorHAnsi" w:hAnsiTheme="majorHAnsi"/>
          <w:sz w:val="24"/>
          <w:szCs w:val="24"/>
        </w:rPr>
        <w:t>socially responsible medical school</w:t>
      </w:r>
      <w:r w:rsidRPr="00C924D9">
        <w:rPr>
          <w:rFonts w:asciiTheme="majorHAnsi" w:hAnsiTheme="majorHAnsi"/>
          <w:sz w:val="24"/>
          <w:szCs w:val="24"/>
        </w:rPr>
        <w:t>, the N</w:t>
      </w:r>
      <w:r>
        <w:rPr>
          <w:rFonts w:asciiTheme="majorHAnsi" w:hAnsiTheme="majorHAnsi"/>
          <w:sz w:val="24"/>
          <w:szCs w:val="24"/>
        </w:rPr>
        <w:t xml:space="preserve">orthern </w:t>
      </w:r>
      <w:r w:rsidRPr="00C924D9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edical </w:t>
      </w:r>
      <w:r w:rsidRPr="00C924D9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rogram</w:t>
      </w:r>
      <w:r w:rsidRPr="00C924D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(NMP), as a distributed site of the UBC </w:t>
      </w:r>
      <w:r w:rsidR="0093460E">
        <w:rPr>
          <w:rFonts w:asciiTheme="majorHAnsi" w:hAnsiTheme="majorHAnsi"/>
          <w:sz w:val="24"/>
          <w:szCs w:val="24"/>
        </w:rPr>
        <w:t>MD Undergraduate</w:t>
      </w:r>
      <w:r>
        <w:rPr>
          <w:rFonts w:asciiTheme="majorHAnsi" w:hAnsiTheme="majorHAnsi"/>
          <w:sz w:val="24"/>
          <w:szCs w:val="24"/>
        </w:rPr>
        <w:t xml:space="preserve"> </w:t>
      </w:r>
      <w:del w:id="0" w:author="Abby Lodge" w:date="2018-04-10T12:25:00Z">
        <w:r w:rsidDel="00375CF3">
          <w:rPr>
            <w:rFonts w:asciiTheme="majorHAnsi" w:hAnsiTheme="majorHAnsi"/>
            <w:sz w:val="24"/>
            <w:szCs w:val="24"/>
          </w:rPr>
          <w:delText>Program</w:delText>
        </w:r>
        <w:r w:rsidR="0093460E" w:rsidDel="00375CF3">
          <w:rPr>
            <w:rFonts w:asciiTheme="majorHAnsi" w:hAnsiTheme="majorHAnsi"/>
            <w:sz w:val="24"/>
            <w:szCs w:val="24"/>
          </w:rPr>
          <w:delText>(</w:delText>
        </w:r>
      </w:del>
      <w:ins w:id="1" w:author="Abby Lodge" w:date="2018-04-10T12:25:00Z">
        <w:r w:rsidR="00375CF3">
          <w:rPr>
            <w:rFonts w:asciiTheme="majorHAnsi" w:hAnsiTheme="majorHAnsi"/>
            <w:sz w:val="24"/>
            <w:szCs w:val="24"/>
          </w:rPr>
          <w:t>Program (</w:t>
        </w:r>
      </w:ins>
      <w:r w:rsidR="0093460E">
        <w:rPr>
          <w:rFonts w:asciiTheme="majorHAnsi" w:hAnsiTheme="majorHAnsi"/>
          <w:sz w:val="24"/>
          <w:szCs w:val="24"/>
        </w:rPr>
        <w:t>MDUP)</w:t>
      </w:r>
      <w:r>
        <w:rPr>
          <w:rFonts w:asciiTheme="majorHAnsi" w:hAnsiTheme="majorHAnsi"/>
          <w:sz w:val="24"/>
          <w:szCs w:val="24"/>
        </w:rPr>
        <w:t xml:space="preserve"> delivered in partnership with the University of Northern BC (UNBC), is developing</w:t>
      </w:r>
      <w:r w:rsidRPr="00C924D9">
        <w:rPr>
          <w:rFonts w:asciiTheme="majorHAnsi" w:hAnsiTheme="majorHAnsi"/>
          <w:sz w:val="24"/>
          <w:szCs w:val="24"/>
        </w:rPr>
        <w:t xml:space="preserve"> innovative ways of increasin</w:t>
      </w:r>
      <w:r>
        <w:rPr>
          <w:rFonts w:asciiTheme="majorHAnsi" w:hAnsiTheme="majorHAnsi"/>
          <w:sz w:val="24"/>
          <w:szCs w:val="24"/>
        </w:rPr>
        <w:t>g</w:t>
      </w:r>
      <w:r w:rsidRPr="00C924D9">
        <w:rPr>
          <w:rFonts w:asciiTheme="majorHAnsi" w:hAnsiTheme="majorHAnsi"/>
          <w:sz w:val="24"/>
          <w:szCs w:val="24"/>
        </w:rPr>
        <w:t xml:space="preserve"> enrollment from these groups.</w:t>
      </w:r>
    </w:p>
    <w:p w14:paraId="3FA0ACF6" w14:textId="77777777" w:rsidR="00100451" w:rsidRDefault="00100451" w:rsidP="00F3546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198562C" w14:textId="13B4EBC8" w:rsidR="00F3546C" w:rsidRDefault="00EE22FA" w:rsidP="00F3546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NMP has developed</w:t>
      </w:r>
      <w:r w:rsidR="00F3546C" w:rsidRPr="00C924D9">
        <w:rPr>
          <w:rFonts w:asciiTheme="majorHAnsi" w:hAnsiTheme="majorHAnsi"/>
          <w:sz w:val="24"/>
          <w:szCs w:val="24"/>
        </w:rPr>
        <w:t xml:space="preserve"> </w:t>
      </w:r>
      <w:r w:rsidR="00CA2A75">
        <w:rPr>
          <w:rFonts w:asciiTheme="majorHAnsi" w:hAnsiTheme="majorHAnsi"/>
          <w:sz w:val="24"/>
          <w:szCs w:val="24"/>
        </w:rPr>
        <w:t>t</w:t>
      </w:r>
      <w:r w:rsidR="00CA2A75" w:rsidRPr="00C924D9">
        <w:rPr>
          <w:rFonts w:asciiTheme="majorHAnsi" w:hAnsiTheme="majorHAnsi"/>
          <w:sz w:val="24"/>
          <w:szCs w:val="24"/>
        </w:rPr>
        <w:t>he</w:t>
      </w:r>
      <w:r w:rsidR="00CA2A75">
        <w:rPr>
          <w:rFonts w:asciiTheme="majorHAnsi" w:hAnsiTheme="majorHAnsi"/>
          <w:sz w:val="24"/>
          <w:szCs w:val="24"/>
        </w:rPr>
        <w:t xml:space="preserve"> Northern Pathways to Medicine P</w:t>
      </w:r>
      <w:r w:rsidR="00CA2A75" w:rsidRPr="00C924D9">
        <w:rPr>
          <w:rFonts w:asciiTheme="majorHAnsi" w:hAnsiTheme="majorHAnsi"/>
          <w:sz w:val="24"/>
          <w:szCs w:val="24"/>
        </w:rPr>
        <w:t>rogram</w:t>
      </w:r>
      <w:r w:rsidR="00CA2A75">
        <w:rPr>
          <w:rFonts w:asciiTheme="majorHAnsi" w:hAnsiTheme="majorHAnsi"/>
          <w:sz w:val="24"/>
          <w:szCs w:val="24"/>
        </w:rPr>
        <w:t xml:space="preserve"> (NP2M)</w:t>
      </w:r>
      <w:r w:rsidR="00F3546C" w:rsidRPr="00C924D9">
        <w:rPr>
          <w:rFonts w:asciiTheme="majorHAnsi" w:hAnsiTheme="majorHAnsi"/>
          <w:sz w:val="24"/>
          <w:szCs w:val="24"/>
        </w:rPr>
        <w:t xml:space="preserve"> for eligible </w:t>
      </w:r>
      <w:r w:rsidR="00CA2A75">
        <w:rPr>
          <w:rFonts w:asciiTheme="majorHAnsi" w:hAnsiTheme="majorHAnsi"/>
          <w:sz w:val="24"/>
          <w:szCs w:val="24"/>
        </w:rPr>
        <w:t>students</w:t>
      </w:r>
      <w:r w:rsidR="00F3546C" w:rsidRPr="00C924D9">
        <w:rPr>
          <w:rFonts w:asciiTheme="majorHAnsi" w:hAnsiTheme="majorHAnsi"/>
          <w:sz w:val="24"/>
          <w:szCs w:val="24"/>
        </w:rPr>
        <w:t xml:space="preserve"> from under</w:t>
      </w:r>
      <w:r w:rsidR="00CC1B5E" w:rsidRPr="00C924D9">
        <w:rPr>
          <w:rFonts w:asciiTheme="majorHAnsi" w:hAnsiTheme="majorHAnsi"/>
          <w:sz w:val="24"/>
          <w:szCs w:val="24"/>
        </w:rPr>
        <w:t>-represented populations</w:t>
      </w:r>
      <w:r w:rsidR="00DD45F7">
        <w:rPr>
          <w:rFonts w:asciiTheme="majorHAnsi" w:hAnsiTheme="majorHAnsi"/>
          <w:sz w:val="24"/>
          <w:szCs w:val="24"/>
        </w:rPr>
        <w:t xml:space="preserve"> </w:t>
      </w:r>
      <w:r w:rsidR="00D26F0D">
        <w:rPr>
          <w:rFonts w:asciiTheme="majorHAnsi" w:hAnsiTheme="majorHAnsi"/>
          <w:sz w:val="24"/>
          <w:szCs w:val="24"/>
        </w:rPr>
        <w:t>whose long-</w:t>
      </w:r>
      <w:r w:rsidR="00D26F0D" w:rsidRPr="00C924D9">
        <w:rPr>
          <w:rFonts w:asciiTheme="majorHAnsi" w:hAnsiTheme="majorHAnsi"/>
          <w:sz w:val="24"/>
          <w:szCs w:val="24"/>
        </w:rPr>
        <w:t xml:space="preserve">term goal </w:t>
      </w:r>
      <w:r w:rsidR="00D26F0D">
        <w:rPr>
          <w:rFonts w:asciiTheme="majorHAnsi" w:hAnsiTheme="majorHAnsi"/>
          <w:sz w:val="24"/>
          <w:szCs w:val="24"/>
        </w:rPr>
        <w:t>i</w:t>
      </w:r>
      <w:r w:rsidR="00D26F0D" w:rsidRPr="00C924D9">
        <w:rPr>
          <w:rFonts w:asciiTheme="majorHAnsi" w:hAnsiTheme="majorHAnsi"/>
          <w:sz w:val="24"/>
          <w:szCs w:val="24"/>
        </w:rPr>
        <w:t xml:space="preserve">s </w:t>
      </w:r>
      <w:r w:rsidR="00D26F0D">
        <w:rPr>
          <w:rFonts w:asciiTheme="majorHAnsi" w:hAnsiTheme="majorHAnsi"/>
          <w:sz w:val="24"/>
          <w:szCs w:val="24"/>
        </w:rPr>
        <w:t>admission to UBC’s MDUP at the NMP</w:t>
      </w:r>
      <w:r w:rsidR="00CC1B5E" w:rsidRPr="00C924D9">
        <w:rPr>
          <w:rFonts w:asciiTheme="majorHAnsi" w:hAnsiTheme="majorHAnsi"/>
          <w:sz w:val="24"/>
          <w:szCs w:val="24"/>
        </w:rPr>
        <w:t>.  The program consist</w:t>
      </w:r>
      <w:r w:rsidR="00DD45F7">
        <w:rPr>
          <w:rFonts w:asciiTheme="majorHAnsi" w:hAnsiTheme="majorHAnsi"/>
          <w:sz w:val="24"/>
          <w:szCs w:val="24"/>
        </w:rPr>
        <w:t>s</w:t>
      </w:r>
      <w:r w:rsidR="00CC1B5E" w:rsidRPr="00C924D9">
        <w:rPr>
          <w:rFonts w:asciiTheme="majorHAnsi" w:hAnsiTheme="majorHAnsi"/>
          <w:sz w:val="24"/>
          <w:szCs w:val="24"/>
        </w:rPr>
        <w:t xml:space="preserve"> of three main elements</w:t>
      </w:r>
      <w:r w:rsidR="009732D1">
        <w:rPr>
          <w:rFonts w:asciiTheme="majorHAnsi" w:hAnsiTheme="majorHAnsi"/>
          <w:sz w:val="24"/>
          <w:szCs w:val="24"/>
        </w:rPr>
        <w:t xml:space="preserve"> which aim to support the recipient to be competitive for application to medical school</w:t>
      </w:r>
      <w:r w:rsidR="00CC1B5E" w:rsidRPr="00C924D9">
        <w:rPr>
          <w:rFonts w:asciiTheme="majorHAnsi" w:hAnsiTheme="majorHAnsi"/>
          <w:sz w:val="24"/>
          <w:szCs w:val="24"/>
        </w:rPr>
        <w:t>: 1) a longitudinal pre-medical enrichment program</w:t>
      </w:r>
      <w:r w:rsidR="009F6A90">
        <w:rPr>
          <w:rFonts w:asciiTheme="majorHAnsi" w:hAnsiTheme="majorHAnsi"/>
          <w:sz w:val="24"/>
          <w:szCs w:val="24"/>
        </w:rPr>
        <w:t xml:space="preserve"> alongside</w:t>
      </w:r>
      <w:r w:rsidR="00CC1B5E" w:rsidRPr="00C924D9">
        <w:rPr>
          <w:rFonts w:asciiTheme="majorHAnsi" w:hAnsiTheme="majorHAnsi"/>
          <w:sz w:val="24"/>
          <w:szCs w:val="24"/>
        </w:rPr>
        <w:t xml:space="preserve"> their undergraduate degree, 2) formal mentorship </w:t>
      </w:r>
      <w:r w:rsidR="00F15B84">
        <w:rPr>
          <w:rFonts w:asciiTheme="majorHAnsi" w:hAnsiTheme="majorHAnsi"/>
          <w:sz w:val="24"/>
          <w:szCs w:val="24"/>
        </w:rPr>
        <w:t>from fac</w:t>
      </w:r>
      <w:bookmarkStart w:id="2" w:name="_GoBack"/>
      <w:bookmarkEnd w:id="2"/>
      <w:r w:rsidR="00F15B84">
        <w:rPr>
          <w:rFonts w:asciiTheme="majorHAnsi" w:hAnsiTheme="majorHAnsi"/>
          <w:sz w:val="24"/>
          <w:szCs w:val="24"/>
        </w:rPr>
        <w:t>ulty of the</w:t>
      </w:r>
      <w:r w:rsidR="00CC1B5E" w:rsidRPr="00C924D9">
        <w:rPr>
          <w:rFonts w:asciiTheme="majorHAnsi" w:hAnsiTheme="majorHAnsi"/>
          <w:sz w:val="24"/>
          <w:szCs w:val="24"/>
        </w:rPr>
        <w:t xml:space="preserve"> NMP</w:t>
      </w:r>
      <w:r w:rsidR="00252A58">
        <w:rPr>
          <w:rFonts w:asciiTheme="majorHAnsi" w:hAnsiTheme="majorHAnsi"/>
          <w:sz w:val="24"/>
          <w:szCs w:val="24"/>
        </w:rPr>
        <w:t xml:space="preserve"> and UNBC</w:t>
      </w:r>
      <w:r w:rsidR="00CC1B5E" w:rsidRPr="00C924D9">
        <w:rPr>
          <w:rFonts w:asciiTheme="majorHAnsi" w:hAnsiTheme="majorHAnsi"/>
          <w:sz w:val="24"/>
          <w:szCs w:val="24"/>
        </w:rPr>
        <w:t>, and 3</w:t>
      </w:r>
      <w:r w:rsidR="00686C08">
        <w:rPr>
          <w:rFonts w:asciiTheme="majorHAnsi" w:hAnsiTheme="majorHAnsi"/>
          <w:sz w:val="24"/>
          <w:szCs w:val="24"/>
        </w:rPr>
        <w:t xml:space="preserve">) </w:t>
      </w:r>
      <w:r w:rsidR="009732D1">
        <w:rPr>
          <w:rFonts w:asciiTheme="majorHAnsi" w:hAnsiTheme="majorHAnsi"/>
          <w:sz w:val="24"/>
          <w:szCs w:val="24"/>
        </w:rPr>
        <w:t xml:space="preserve">financial </w:t>
      </w:r>
      <w:r w:rsidR="00686C08">
        <w:rPr>
          <w:rFonts w:asciiTheme="majorHAnsi" w:hAnsiTheme="majorHAnsi"/>
          <w:sz w:val="24"/>
          <w:szCs w:val="24"/>
        </w:rPr>
        <w:t>support</w:t>
      </w:r>
      <w:r w:rsidR="009732D1">
        <w:rPr>
          <w:rFonts w:asciiTheme="majorHAnsi" w:hAnsiTheme="majorHAnsi"/>
          <w:sz w:val="24"/>
          <w:szCs w:val="24"/>
        </w:rPr>
        <w:t>.</w:t>
      </w:r>
      <w:r w:rsidR="00686C08">
        <w:rPr>
          <w:rFonts w:asciiTheme="majorHAnsi" w:hAnsiTheme="majorHAnsi"/>
          <w:sz w:val="24"/>
          <w:szCs w:val="24"/>
        </w:rPr>
        <w:t xml:space="preserve"> </w:t>
      </w:r>
    </w:p>
    <w:p w14:paraId="6B272B6D" w14:textId="77777777" w:rsidR="008841CA" w:rsidRPr="00C924D9" w:rsidRDefault="008841CA" w:rsidP="00F3546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1B53605" w14:textId="5B24D004" w:rsidR="00CC1B5E" w:rsidRPr="00C924D9" w:rsidRDefault="008841CA" w:rsidP="00F3546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924D9">
        <w:rPr>
          <w:rFonts w:asciiTheme="majorHAnsi" w:hAnsiTheme="majorHAnsi"/>
          <w:sz w:val="24"/>
          <w:szCs w:val="24"/>
        </w:rPr>
        <w:t>Fund</w:t>
      </w:r>
      <w:r>
        <w:rPr>
          <w:rFonts w:asciiTheme="majorHAnsi" w:hAnsiTheme="majorHAnsi"/>
          <w:sz w:val="24"/>
          <w:szCs w:val="24"/>
        </w:rPr>
        <w:t>ing</w:t>
      </w:r>
      <w:r w:rsidRPr="00C924D9">
        <w:rPr>
          <w:rFonts w:asciiTheme="majorHAnsi" w:hAnsiTheme="majorHAnsi"/>
          <w:sz w:val="24"/>
          <w:szCs w:val="24"/>
        </w:rPr>
        <w:t xml:space="preserve"> for this program </w:t>
      </w:r>
      <w:r>
        <w:rPr>
          <w:rFonts w:asciiTheme="majorHAnsi" w:hAnsiTheme="majorHAnsi"/>
          <w:sz w:val="24"/>
          <w:szCs w:val="24"/>
        </w:rPr>
        <w:t>is provided</w:t>
      </w:r>
      <w:r w:rsidRPr="00C924D9">
        <w:rPr>
          <w:rFonts w:asciiTheme="majorHAnsi" w:hAnsiTheme="majorHAnsi"/>
          <w:sz w:val="24"/>
          <w:szCs w:val="24"/>
        </w:rPr>
        <w:t xml:space="preserve"> by the </w:t>
      </w:r>
      <w:r>
        <w:rPr>
          <w:rFonts w:asciiTheme="majorHAnsi" w:hAnsiTheme="majorHAnsi"/>
          <w:sz w:val="24"/>
          <w:szCs w:val="24"/>
        </w:rPr>
        <w:t>Northern Medical Programs Trust (</w:t>
      </w:r>
      <w:r w:rsidRPr="00C924D9">
        <w:rPr>
          <w:rFonts w:asciiTheme="majorHAnsi" w:hAnsiTheme="majorHAnsi"/>
          <w:sz w:val="24"/>
          <w:szCs w:val="24"/>
        </w:rPr>
        <w:t>NMPT</w:t>
      </w:r>
      <w:r>
        <w:rPr>
          <w:rFonts w:asciiTheme="majorHAnsi" w:hAnsiTheme="majorHAnsi"/>
          <w:sz w:val="24"/>
          <w:szCs w:val="24"/>
        </w:rPr>
        <w:t>)</w:t>
      </w:r>
      <w:r w:rsidRPr="00C924D9">
        <w:rPr>
          <w:rFonts w:asciiTheme="majorHAnsi" w:hAnsiTheme="majorHAnsi"/>
          <w:sz w:val="24"/>
          <w:szCs w:val="24"/>
        </w:rPr>
        <w:t xml:space="preserve"> to </w:t>
      </w:r>
      <w:r>
        <w:rPr>
          <w:rFonts w:asciiTheme="majorHAnsi" w:hAnsiTheme="majorHAnsi"/>
          <w:sz w:val="24"/>
          <w:szCs w:val="24"/>
        </w:rPr>
        <w:t>support</w:t>
      </w:r>
      <w:r w:rsidRPr="00C924D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three students per year for the duration of a </w:t>
      </w:r>
      <w:r w:rsidRPr="00C924D9">
        <w:rPr>
          <w:rFonts w:asciiTheme="majorHAnsi" w:hAnsiTheme="majorHAnsi"/>
          <w:sz w:val="24"/>
          <w:szCs w:val="24"/>
        </w:rPr>
        <w:t>four-year program</w:t>
      </w:r>
      <w:r>
        <w:rPr>
          <w:rFonts w:asciiTheme="majorHAnsi" w:hAnsiTheme="majorHAnsi"/>
          <w:sz w:val="24"/>
          <w:szCs w:val="24"/>
        </w:rPr>
        <w:t xml:space="preserve"> at UNBC.</w:t>
      </w:r>
      <w:r w:rsidR="00597317">
        <w:rPr>
          <w:rFonts w:asciiTheme="majorHAnsi" w:hAnsiTheme="majorHAnsi"/>
          <w:sz w:val="24"/>
          <w:szCs w:val="24"/>
        </w:rPr>
        <w:t xml:space="preserve"> </w:t>
      </w:r>
      <w:r w:rsidR="00CC1B5E" w:rsidRPr="00C924D9">
        <w:rPr>
          <w:rFonts w:asciiTheme="majorHAnsi" w:hAnsiTheme="majorHAnsi"/>
          <w:sz w:val="24"/>
          <w:szCs w:val="24"/>
        </w:rPr>
        <w:t>The</w:t>
      </w:r>
      <w:r w:rsidR="001D0B99">
        <w:rPr>
          <w:rFonts w:asciiTheme="majorHAnsi" w:hAnsiTheme="majorHAnsi"/>
          <w:sz w:val="24"/>
          <w:szCs w:val="24"/>
        </w:rPr>
        <w:t xml:space="preserve"> </w:t>
      </w:r>
      <w:r w:rsidR="00CF317B">
        <w:rPr>
          <w:rFonts w:asciiTheme="majorHAnsi" w:hAnsiTheme="majorHAnsi"/>
          <w:sz w:val="24"/>
          <w:szCs w:val="24"/>
        </w:rPr>
        <w:t>NP2M</w:t>
      </w:r>
      <w:r w:rsidR="00C924D9" w:rsidRPr="00C924D9">
        <w:rPr>
          <w:rFonts w:asciiTheme="majorHAnsi" w:hAnsiTheme="majorHAnsi"/>
          <w:sz w:val="24"/>
          <w:szCs w:val="24"/>
        </w:rPr>
        <w:t xml:space="preserve"> </w:t>
      </w:r>
      <w:r w:rsidR="009732D1">
        <w:rPr>
          <w:rFonts w:asciiTheme="majorHAnsi" w:hAnsiTheme="majorHAnsi"/>
          <w:sz w:val="24"/>
          <w:szCs w:val="24"/>
        </w:rPr>
        <w:t>aligns</w:t>
      </w:r>
      <w:r w:rsidR="00C924D9" w:rsidRPr="00C924D9">
        <w:rPr>
          <w:rFonts w:asciiTheme="majorHAnsi" w:hAnsiTheme="majorHAnsi"/>
          <w:sz w:val="24"/>
          <w:szCs w:val="24"/>
        </w:rPr>
        <w:t xml:space="preserve"> with the aims of the NMPT, the social accountability and equity mandates of the UBC Faculty of Medicine and </w:t>
      </w:r>
      <w:r w:rsidR="009732D1">
        <w:rPr>
          <w:rFonts w:asciiTheme="majorHAnsi" w:hAnsiTheme="majorHAnsi"/>
          <w:sz w:val="24"/>
          <w:szCs w:val="24"/>
        </w:rPr>
        <w:t xml:space="preserve">the </w:t>
      </w:r>
      <w:r w:rsidR="00C924D9" w:rsidRPr="00C924D9">
        <w:rPr>
          <w:rFonts w:asciiTheme="majorHAnsi" w:hAnsiTheme="majorHAnsi"/>
          <w:sz w:val="24"/>
          <w:szCs w:val="24"/>
        </w:rPr>
        <w:t>vision, mission and values of UNBC.</w:t>
      </w:r>
    </w:p>
    <w:p w14:paraId="1D52CA19" w14:textId="77777777" w:rsidR="00C924D9" w:rsidRPr="00C924D9" w:rsidRDefault="00C924D9" w:rsidP="00F3546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C1FDC6E" w14:textId="77777777" w:rsidR="00C924D9" w:rsidRPr="00C924D9" w:rsidRDefault="001D0B99" w:rsidP="00F3546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Northern Pathways P</w:t>
      </w:r>
      <w:r w:rsidR="00C924D9" w:rsidRPr="00C924D9">
        <w:rPr>
          <w:rFonts w:asciiTheme="majorHAnsi" w:hAnsiTheme="majorHAnsi"/>
          <w:b/>
          <w:sz w:val="24"/>
          <w:szCs w:val="24"/>
        </w:rPr>
        <w:t>rogram Design</w:t>
      </w:r>
    </w:p>
    <w:p w14:paraId="3D58160B" w14:textId="77777777" w:rsidR="00C924D9" w:rsidRPr="00C924D9" w:rsidRDefault="00C924D9" w:rsidP="00F3546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5272AB" w14:textId="6DCACC97" w:rsidR="00C924D9" w:rsidRPr="00C924D9" w:rsidRDefault="00C924D9" w:rsidP="00F3546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924D9">
        <w:rPr>
          <w:rFonts w:asciiTheme="majorHAnsi" w:hAnsiTheme="majorHAnsi"/>
          <w:sz w:val="24"/>
          <w:szCs w:val="24"/>
        </w:rPr>
        <w:t>The NP</w:t>
      </w:r>
      <w:r w:rsidR="00CF317B">
        <w:rPr>
          <w:rFonts w:asciiTheme="majorHAnsi" w:hAnsiTheme="majorHAnsi"/>
          <w:sz w:val="24"/>
          <w:szCs w:val="24"/>
        </w:rPr>
        <w:t xml:space="preserve">2M </w:t>
      </w:r>
      <w:r w:rsidRPr="00C924D9">
        <w:rPr>
          <w:rFonts w:asciiTheme="majorHAnsi" w:hAnsiTheme="majorHAnsi"/>
          <w:sz w:val="24"/>
          <w:szCs w:val="24"/>
        </w:rPr>
        <w:t xml:space="preserve">Program will </w:t>
      </w:r>
      <w:r w:rsidR="004357CA">
        <w:rPr>
          <w:rFonts w:asciiTheme="majorHAnsi" w:hAnsiTheme="majorHAnsi"/>
          <w:sz w:val="24"/>
          <w:szCs w:val="24"/>
        </w:rPr>
        <w:t xml:space="preserve">include </w:t>
      </w:r>
      <w:r w:rsidRPr="00C924D9">
        <w:rPr>
          <w:rFonts w:asciiTheme="majorHAnsi" w:hAnsiTheme="majorHAnsi"/>
          <w:sz w:val="24"/>
          <w:szCs w:val="24"/>
        </w:rPr>
        <w:t>the following elements:</w:t>
      </w:r>
    </w:p>
    <w:p w14:paraId="3105FFAF" w14:textId="7E452451" w:rsidR="00C924D9" w:rsidRDefault="003615BD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bursary</w:t>
      </w:r>
      <w:r w:rsidR="00686C08">
        <w:rPr>
          <w:rFonts w:asciiTheme="majorHAnsi" w:hAnsiTheme="majorHAnsi"/>
          <w:sz w:val="24"/>
          <w:szCs w:val="24"/>
        </w:rPr>
        <w:t xml:space="preserve"> </w:t>
      </w:r>
      <w:r w:rsidR="00364A65">
        <w:rPr>
          <w:rFonts w:asciiTheme="majorHAnsi" w:hAnsiTheme="majorHAnsi"/>
          <w:sz w:val="24"/>
          <w:szCs w:val="24"/>
        </w:rPr>
        <w:t xml:space="preserve">up </w:t>
      </w:r>
      <w:r w:rsidR="00C924D9">
        <w:rPr>
          <w:rFonts w:asciiTheme="majorHAnsi" w:hAnsiTheme="majorHAnsi"/>
          <w:sz w:val="24"/>
          <w:szCs w:val="24"/>
        </w:rPr>
        <w:t>to a maximum of $10,000 per year, for the duration of the participants undergraduate degree (</w:t>
      </w:r>
      <w:r w:rsidR="00364A65">
        <w:rPr>
          <w:rFonts w:asciiTheme="majorHAnsi" w:hAnsiTheme="majorHAnsi"/>
          <w:sz w:val="24"/>
          <w:szCs w:val="24"/>
        </w:rPr>
        <w:t>yearly renewal required)</w:t>
      </w:r>
    </w:p>
    <w:p w14:paraId="4E2EB643" w14:textId="77777777" w:rsidR="00C924D9" w:rsidRDefault="00C924D9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Identification of a </w:t>
      </w:r>
      <w:r w:rsidR="001D0B99">
        <w:rPr>
          <w:rFonts w:asciiTheme="majorHAnsi" w:hAnsiTheme="majorHAnsi"/>
          <w:sz w:val="24"/>
          <w:szCs w:val="24"/>
        </w:rPr>
        <w:t xml:space="preserve">faculty </w:t>
      </w:r>
      <w:r>
        <w:rPr>
          <w:rFonts w:asciiTheme="majorHAnsi" w:hAnsiTheme="majorHAnsi"/>
          <w:sz w:val="24"/>
          <w:szCs w:val="24"/>
        </w:rPr>
        <w:t xml:space="preserve">member </w:t>
      </w:r>
      <w:r w:rsidR="001D0B99">
        <w:rPr>
          <w:rFonts w:asciiTheme="majorHAnsi" w:hAnsiTheme="majorHAnsi"/>
          <w:sz w:val="24"/>
          <w:szCs w:val="24"/>
        </w:rPr>
        <w:t xml:space="preserve">in the NMP or UNBC </w:t>
      </w:r>
      <w:r>
        <w:rPr>
          <w:rFonts w:asciiTheme="majorHAnsi" w:hAnsiTheme="majorHAnsi"/>
          <w:sz w:val="24"/>
          <w:szCs w:val="24"/>
        </w:rPr>
        <w:t>to act in a mentorship role</w:t>
      </w:r>
    </w:p>
    <w:p w14:paraId="71131270" w14:textId="0C6DDFCB" w:rsidR="00686C08" w:rsidRDefault="00BC0550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Access to </w:t>
      </w:r>
      <w:r w:rsidR="007D4E4D">
        <w:rPr>
          <w:rFonts w:asciiTheme="majorHAnsi" w:hAnsiTheme="majorHAnsi"/>
          <w:sz w:val="24"/>
          <w:szCs w:val="24"/>
        </w:rPr>
        <w:t>Medical College Admission Test (</w:t>
      </w:r>
      <w:r>
        <w:rPr>
          <w:rFonts w:asciiTheme="majorHAnsi" w:hAnsiTheme="majorHAnsi"/>
          <w:sz w:val="24"/>
          <w:szCs w:val="24"/>
        </w:rPr>
        <w:t>MCAT</w:t>
      </w:r>
      <w:r w:rsidR="007D4E4D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prep</w:t>
      </w:r>
      <w:r w:rsidR="00CE04F0">
        <w:rPr>
          <w:rFonts w:asciiTheme="majorHAnsi" w:hAnsiTheme="majorHAnsi"/>
          <w:sz w:val="24"/>
          <w:szCs w:val="24"/>
        </w:rPr>
        <w:t xml:space="preserve"> a</w:t>
      </w:r>
      <w:r>
        <w:rPr>
          <w:rFonts w:asciiTheme="majorHAnsi" w:hAnsiTheme="majorHAnsi"/>
          <w:sz w:val="24"/>
          <w:szCs w:val="24"/>
        </w:rPr>
        <w:t>nd</w:t>
      </w:r>
      <w:r w:rsidR="00E77BAB">
        <w:rPr>
          <w:rFonts w:asciiTheme="majorHAnsi" w:hAnsiTheme="majorHAnsi"/>
          <w:sz w:val="24"/>
          <w:szCs w:val="24"/>
        </w:rPr>
        <w:t xml:space="preserve"> mock MCAT </w:t>
      </w:r>
      <w:r>
        <w:rPr>
          <w:rFonts w:asciiTheme="majorHAnsi" w:hAnsiTheme="majorHAnsi"/>
          <w:sz w:val="24"/>
          <w:szCs w:val="24"/>
        </w:rPr>
        <w:t>test</w:t>
      </w:r>
      <w:r w:rsidR="00CE04F0">
        <w:rPr>
          <w:rFonts w:asciiTheme="majorHAnsi" w:hAnsiTheme="majorHAnsi"/>
          <w:sz w:val="24"/>
          <w:szCs w:val="24"/>
        </w:rPr>
        <w:t>s</w:t>
      </w:r>
    </w:p>
    <w:p w14:paraId="03B73453" w14:textId="77777777" w:rsidR="00BC0550" w:rsidRDefault="00BC0550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="00A17CD3">
        <w:rPr>
          <w:rFonts w:asciiTheme="majorHAnsi" w:hAnsiTheme="majorHAnsi"/>
          <w:sz w:val="24"/>
          <w:szCs w:val="24"/>
        </w:rPr>
        <w:t>paid</w:t>
      </w:r>
      <w:r>
        <w:rPr>
          <w:rFonts w:asciiTheme="majorHAnsi" w:hAnsiTheme="majorHAnsi"/>
          <w:sz w:val="24"/>
          <w:szCs w:val="24"/>
        </w:rPr>
        <w:t xml:space="preserve"> summer student research experience within </w:t>
      </w:r>
      <w:r w:rsidR="001D0B99">
        <w:rPr>
          <w:rFonts w:asciiTheme="majorHAnsi" w:hAnsiTheme="majorHAnsi"/>
          <w:sz w:val="24"/>
          <w:szCs w:val="24"/>
        </w:rPr>
        <w:t xml:space="preserve">the NMP or </w:t>
      </w:r>
      <w:r>
        <w:rPr>
          <w:rFonts w:asciiTheme="majorHAnsi" w:hAnsiTheme="majorHAnsi"/>
          <w:sz w:val="24"/>
          <w:szCs w:val="24"/>
        </w:rPr>
        <w:t>UNBC during the summer after third year</w:t>
      </w:r>
    </w:p>
    <w:p w14:paraId="265EFB57" w14:textId="6928B8E4" w:rsidR="00BC0550" w:rsidRDefault="00BC0550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Assistance from program staff in </w:t>
      </w:r>
      <w:r w:rsidR="001D0B99">
        <w:rPr>
          <w:rFonts w:asciiTheme="majorHAnsi" w:hAnsiTheme="majorHAnsi"/>
          <w:sz w:val="24"/>
          <w:szCs w:val="24"/>
        </w:rPr>
        <w:t>accessing the financial aid office</w:t>
      </w:r>
      <w:r w:rsidR="007D4E4D">
        <w:rPr>
          <w:rFonts w:asciiTheme="majorHAnsi" w:hAnsiTheme="majorHAnsi"/>
          <w:sz w:val="24"/>
          <w:szCs w:val="24"/>
        </w:rPr>
        <w:t xml:space="preserve"> at UNBC</w:t>
      </w:r>
    </w:p>
    <w:p w14:paraId="042468CA" w14:textId="77777777" w:rsidR="00AB4A11" w:rsidRDefault="00BC0550" w:rsidP="00AB4A1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Participation in an enrichment program throughout the duration of the undergraduate degree</w:t>
      </w:r>
      <w:r w:rsidR="00DE6F97">
        <w:rPr>
          <w:rFonts w:asciiTheme="majorHAnsi" w:hAnsiTheme="majorHAnsi"/>
          <w:sz w:val="24"/>
          <w:szCs w:val="24"/>
        </w:rPr>
        <w:t xml:space="preserve"> </w:t>
      </w:r>
    </w:p>
    <w:p w14:paraId="40CE359C" w14:textId="4BF0C473" w:rsidR="00AB4A11" w:rsidRDefault="00AB4A11" w:rsidP="00AB4A1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Guidance and direction for appropriate volunteer activities</w:t>
      </w:r>
    </w:p>
    <w:p w14:paraId="0D61E5C3" w14:textId="24B32EAE" w:rsidR="00DE6F97" w:rsidRPr="003451D4" w:rsidRDefault="00AB4A11" w:rsidP="00AB4A1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Academic advising and support</w:t>
      </w:r>
    </w:p>
    <w:p w14:paraId="24DD125F" w14:textId="657141D0" w:rsidR="00BC0550" w:rsidRDefault="007D4E4D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Support in b</w:t>
      </w:r>
      <w:r w:rsidR="00DE6F97">
        <w:rPr>
          <w:rFonts w:asciiTheme="majorHAnsi" w:hAnsiTheme="majorHAnsi"/>
          <w:sz w:val="24"/>
          <w:szCs w:val="24"/>
        </w:rPr>
        <w:t xml:space="preserve">uilding </w:t>
      </w:r>
      <w:r>
        <w:rPr>
          <w:rFonts w:asciiTheme="majorHAnsi" w:hAnsiTheme="majorHAnsi"/>
          <w:sz w:val="24"/>
          <w:szCs w:val="24"/>
        </w:rPr>
        <w:t xml:space="preserve">the </w:t>
      </w:r>
      <w:r w:rsidR="00DE6F97">
        <w:rPr>
          <w:rFonts w:asciiTheme="majorHAnsi" w:hAnsiTheme="majorHAnsi"/>
          <w:sz w:val="24"/>
          <w:szCs w:val="24"/>
        </w:rPr>
        <w:t>recipient</w:t>
      </w:r>
      <w:r w:rsidR="00AB4A11">
        <w:rPr>
          <w:rFonts w:asciiTheme="majorHAnsi" w:hAnsiTheme="majorHAnsi"/>
          <w:sz w:val="24"/>
          <w:szCs w:val="24"/>
        </w:rPr>
        <w:t>’</w:t>
      </w:r>
      <w:r w:rsidR="00DE6F97">
        <w:rPr>
          <w:rFonts w:asciiTheme="majorHAnsi" w:hAnsiTheme="majorHAnsi"/>
          <w:sz w:val="24"/>
          <w:szCs w:val="24"/>
        </w:rPr>
        <w:t>s application profile over the 4 years and providing them with the tools to meet criteria for MD program</w:t>
      </w:r>
      <w:r>
        <w:rPr>
          <w:rFonts w:asciiTheme="majorHAnsi" w:hAnsiTheme="majorHAnsi"/>
          <w:sz w:val="24"/>
          <w:szCs w:val="24"/>
        </w:rPr>
        <w:t xml:space="preserve"> admission</w:t>
      </w:r>
      <w:r w:rsidR="00DE6F97">
        <w:rPr>
          <w:rFonts w:asciiTheme="majorHAnsi" w:hAnsiTheme="majorHAnsi"/>
          <w:sz w:val="24"/>
          <w:szCs w:val="24"/>
        </w:rPr>
        <w:t>.</w:t>
      </w:r>
    </w:p>
    <w:p w14:paraId="3B869CCB" w14:textId="5C7B2658" w:rsidR="00DE6F97" w:rsidRDefault="00DE6F97" w:rsidP="00C924D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Guidance </w:t>
      </w:r>
      <w:r w:rsidR="0057503C">
        <w:rPr>
          <w:rFonts w:asciiTheme="majorHAnsi" w:hAnsiTheme="majorHAnsi"/>
          <w:sz w:val="24"/>
          <w:szCs w:val="24"/>
        </w:rPr>
        <w:t>through</w:t>
      </w:r>
      <w:r>
        <w:rPr>
          <w:rFonts w:asciiTheme="majorHAnsi" w:hAnsiTheme="majorHAnsi"/>
          <w:sz w:val="24"/>
          <w:szCs w:val="24"/>
        </w:rPr>
        <w:t xml:space="preserve"> the MD program application process</w:t>
      </w:r>
      <w:r w:rsidR="007D4E4D">
        <w:rPr>
          <w:rFonts w:asciiTheme="majorHAnsi" w:hAnsiTheme="majorHAnsi"/>
          <w:sz w:val="24"/>
          <w:szCs w:val="24"/>
        </w:rPr>
        <w:t>, including</w:t>
      </w:r>
      <w:r>
        <w:rPr>
          <w:rFonts w:asciiTheme="majorHAnsi" w:hAnsiTheme="majorHAnsi"/>
          <w:sz w:val="24"/>
          <w:szCs w:val="24"/>
        </w:rPr>
        <w:t xml:space="preserve"> interview preparation.</w:t>
      </w:r>
    </w:p>
    <w:p w14:paraId="4D9157A0" w14:textId="77777777" w:rsidR="00BC0550" w:rsidRDefault="00BC0550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BDB6466" w14:textId="77777777" w:rsidR="00BC0550" w:rsidRPr="00A17CD3" w:rsidRDefault="00BC0550" w:rsidP="00BC055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17CD3">
        <w:rPr>
          <w:rFonts w:asciiTheme="majorHAnsi" w:hAnsiTheme="majorHAnsi"/>
          <w:b/>
          <w:sz w:val="24"/>
          <w:szCs w:val="24"/>
        </w:rPr>
        <w:t>Eligibility Criteria</w:t>
      </w:r>
    </w:p>
    <w:p w14:paraId="0AA77DA4" w14:textId="77777777" w:rsidR="00A17CD3" w:rsidRDefault="00A17CD3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68BB539" w14:textId="1219C4AE" w:rsidR="00A17CD3" w:rsidRDefault="00CF317B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NP2M</w:t>
      </w:r>
      <w:r w:rsidR="00A17CD3">
        <w:rPr>
          <w:rFonts w:asciiTheme="majorHAnsi" w:hAnsiTheme="majorHAnsi"/>
          <w:sz w:val="24"/>
          <w:szCs w:val="24"/>
        </w:rPr>
        <w:t xml:space="preserve"> </w:t>
      </w:r>
      <w:r w:rsidR="00364A65">
        <w:rPr>
          <w:rFonts w:asciiTheme="majorHAnsi" w:hAnsiTheme="majorHAnsi"/>
          <w:sz w:val="24"/>
          <w:szCs w:val="24"/>
        </w:rPr>
        <w:t>Program is</w:t>
      </w:r>
      <w:r w:rsidR="00A17CD3">
        <w:rPr>
          <w:rFonts w:asciiTheme="majorHAnsi" w:hAnsiTheme="majorHAnsi"/>
          <w:sz w:val="24"/>
          <w:szCs w:val="24"/>
        </w:rPr>
        <w:t xml:space="preserve"> restricted t</w:t>
      </w:r>
      <w:r w:rsidR="005B02BD">
        <w:rPr>
          <w:rFonts w:asciiTheme="majorHAnsi" w:hAnsiTheme="majorHAnsi"/>
          <w:sz w:val="24"/>
          <w:szCs w:val="24"/>
        </w:rPr>
        <w:t>o residents</w:t>
      </w:r>
      <w:r w:rsidR="00E77BAB">
        <w:rPr>
          <w:rFonts w:asciiTheme="majorHAnsi" w:hAnsiTheme="majorHAnsi"/>
          <w:sz w:val="24"/>
          <w:szCs w:val="24"/>
        </w:rPr>
        <w:t xml:space="preserve"> </w:t>
      </w:r>
      <w:r w:rsidR="007D4E4D">
        <w:rPr>
          <w:rFonts w:asciiTheme="majorHAnsi" w:hAnsiTheme="majorHAnsi"/>
          <w:sz w:val="24"/>
          <w:szCs w:val="24"/>
        </w:rPr>
        <w:t xml:space="preserve">of British Columbia </w:t>
      </w:r>
      <w:r w:rsidR="00E77BAB">
        <w:rPr>
          <w:rFonts w:asciiTheme="majorHAnsi" w:hAnsiTheme="majorHAnsi"/>
          <w:sz w:val="24"/>
          <w:szCs w:val="24"/>
        </w:rPr>
        <w:t>from N</w:t>
      </w:r>
      <w:r w:rsidR="00A50D55">
        <w:rPr>
          <w:rFonts w:asciiTheme="majorHAnsi" w:hAnsiTheme="majorHAnsi"/>
          <w:sz w:val="24"/>
          <w:szCs w:val="24"/>
        </w:rPr>
        <w:t>orth Central Local Government Association (N</w:t>
      </w:r>
      <w:r w:rsidR="00E77BAB">
        <w:rPr>
          <w:rFonts w:asciiTheme="majorHAnsi" w:hAnsiTheme="majorHAnsi"/>
          <w:sz w:val="24"/>
          <w:szCs w:val="24"/>
        </w:rPr>
        <w:t>CLGA</w:t>
      </w:r>
      <w:r w:rsidR="00A50D55">
        <w:rPr>
          <w:rFonts w:asciiTheme="majorHAnsi" w:hAnsiTheme="majorHAnsi"/>
          <w:sz w:val="24"/>
          <w:szCs w:val="24"/>
        </w:rPr>
        <w:t>)</w:t>
      </w:r>
      <w:r w:rsidR="00E77BAB">
        <w:rPr>
          <w:rFonts w:asciiTheme="majorHAnsi" w:hAnsiTheme="majorHAnsi"/>
          <w:sz w:val="24"/>
          <w:szCs w:val="24"/>
        </w:rPr>
        <w:t xml:space="preserve"> </w:t>
      </w:r>
      <w:r w:rsidR="008D1067">
        <w:rPr>
          <w:rFonts w:asciiTheme="majorHAnsi" w:hAnsiTheme="majorHAnsi"/>
          <w:sz w:val="24"/>
          <w:szCs w:val="24"/>
        </w:rPr>
        <w:t>communities who</w:t>
      </w:r>
      <w:r w:rsidR="00A17CD3">
        <w:rPr>
          <w:rFonts w:asciiTheme="majorHAnsi" w:hAnsiTheme="majorHAnsi"/>
          <w:sz w:val="24"/>
          <w:szCs w:val="24"/>
        </w:rPr>
        <w:t xml:space="preserve"> have successfully applied to and registered in an undergraduate degree program at the </w:t>
      </w:r>
      <w:r w:rsidR="00DC796C">
        <w:rPr>
          <w:rFonts w:asciiTheme="majorHAnsi" w:hAnsiTheme="majorHAnsi"/>
          <w:sz w:val="24"/>
          <w:szCs w:val="24"/>
        </w:rPr>
        <w:t>UNBC.</w:t>
      </w:r>
    </w:p>
    <w:p w14:paraId="48B431D6" w14:textId="77777777" w:rsidR="00A17CD3" w:rsidRDefault="00A17CD3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3E8A852" w14:textId="3D8F3C6D" w:rsidR="00A17CD3" w:rsidRDefault="007D4E4D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A17CD3">
        <w:rPr>
          <w:rFonts w:asciiTheme="majorHAnsi" w:hAnsiTheme="majorHAnsi"/>
          <w:sz w:val="24"/>
          <w:szCs w:val="24"/>
        </w:rPr>
        <w:t>pplicants must come from a socially and</w:t>
      </w:r>
      <w:r w:rsidR="00597317">
        <w:rPr>
          <w:rFonts w:asciiTheme="majorHAnsi" w:hAnsiTheme="majorHAnsi"/>
          <w:sz w:val="24"/>
          <w:szCs w:val="24"/>
        </w:rPr>
        <w:t>/</w:t>
      </w:r>
      <w:r w:rsidR="00364A65">
        <w:rPr>
          <w:rFonts w:asciiTheme="majorHAnsi" w:hAnsiTheme="majorHAnsi"/>
          <w:sz w:val="24"/>
          <w:szCs w:val="24"/>
        </w:rPr>
        <w:t>or</w:t>
      </w:r>
      <w:r w:rsidR="00A17CD3">
        <w:rPr>
          <w:rFonts w:asciiTheme="majorHAnsi" w:hAnsiTheme="majorHAnsi"/>
          <w:sz w:val="24"/>
          <w:szCs w:val="24"/>
        </w:rPr>
        <w:t xml:space="preserve"> financially disadvantaged background. </w:t>
      </w:r>
      <w:r w:rsidR="00E77BAB">
        <w:rPr>
          <w:rFonts w:asciiTheme="majorHAnsi" w:hAnsiTheme="majorHAnsi"/>
          <w:sz w:val="24"/>
          <w:szCs w:val="24"/>
        </w:rPr>
        <w:t xml:space="preserve">This will be </w:t>
      </w:r>
      <w:r w:rsidR="00A17CD3">
        <w:rPr>
          <w:rFonts w:asciiTheme="majorHAnsi" w:hAnsiTheme="majorHAnsi"/>
          <w:sz w:val="24"/>
          <w:szCs w:val="24"/>
        </w:rPr>
        <w:t xml:space="preserve">determined </w:t>
      </w:r>
      <w:r>
        <w:rPr>
          <w:rFonts w:asciiTheme="majorHAnsi" w:hAnsiTheme="majorHAnsi"/>
          <w:sz w:val="24"/>
          <w:szCs w:val="24"/>
        </w:rPr>
        <w:t xml:space="preserve">by </w:t>
      </w:r>
      <w:r w:rsidR="002B1BA4">
        <w:rPr>
          <w:rFonts w:asciiTheme="majorHAnsi" w:hAnsiTheme="majorHAnsi"/>
          <w:sz w:val="24"/>
          <w:szCs w:val="24"/>
        </w:rPr>
        <w:t>the NP2M Steering</w:t>
      </w:r>
      <w:r>
        <w:rPr>
          <w:rFonts w:asciiTheme="majorHAnsi" w:hAnsiTheme="majorHAnsi"/>
          <w:sz w:val="24"/>
          <w:szCs w:val="24"/>
        </w:rPr>
        <w:t xml:space="preserve"> </w:t>
      </w:r>
      <w:r w:rsidR="002B1BA4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ommittee </w:t>
      </w:r>
      <w:r w:rsidR="00A17CD3">
        <w:rPr>
          <w:rFonts w:asciiTheme="majorHAnsi" w:hAnsiTheme="majorHAnsi"/>
          <w:sz w:val="24"/>
          <w:szCs w:val="24"/>
        </w:rPr>
        <w:t xml:space="preserve">using BC loans financial aid guidelines, and through consultation with the </w:t>
      </w:r>
      <w:r w:rsidR="00E77BAB">
        <w:rPr>
          <w:rFonts w:asciiTheme="majorHAnsi" w:hAnsiTheme="majorHAnsi"/>
          <w:sz w:val="24"/>
          <w:szCs w:val="24"/>
        </w:rPr>
        <w:t xml:space="preserve">UNBC </w:t>
      </w:r>
      <w:r w:rsidR="00A17CD3">
        <w:rPr>
          <w:rFonts w:asciiTheme="majorHAnsi" w:hAnsiTheme="majorHAnsi"/>
          <w:sz w:val="24"/>
          <w:szCs w:val="24"/>
        </w:rPr>
        <w:t>Awards and Financial Aid office.</w:t>
      </w:r>
    </w:p>
    <w:p w14:paraId="35F7BF55" w14:textId="77777777" w:rsidR="00E77BAB" w:rsidRDefault="00E77BAB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4EB897" w14:textId="10635B15" w:rsidR="00A17CD3" w:rsidRDefault="00E77BAB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program particularly welcomes</w:t>
      </w:r>
      <w:r w:rsidR="00A17CD3">
        <w:rPr>
          <w:rFonts w:asciiTheme="majorHAnsi" w:hAnsiTheme="majorHAnsi"/>
          <w:sz w:val="24"/>
          <w:szCs w:val="24"/>
        </w:rPr>
        <w:t xml:space="preserve"> </w:t>
      </w:r>
      <w:r w:rsidR="002B1BA4">
        <w:rPr>
          <w:rFonts w:asciiTheme="majorHAnsi" w:hAnsiTheme="majorHAnsi"/>
          <w:sz w:val="24"/>
          <w:szCs w:val="24"/>
        </w:rPr>
        <w:t xml:space="preserve">applications </w:t>
      </w:r>
      <w:r w:rsidR="00A17CD3">
        <w:rPr>
          <w:rFonts w:asciiTheme="majorHAnsi" w:hAnsiTheme="majorHAnsi"/>
          <w:sz w:val="24"/>
          <w:szCs w:val="24"/>
        </w:rPr>
        <w:t xml:space="preserve">from </w:t>
      </w:r>
      <w:r w:rsidR="007D4E4D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ndigenous </w:t>
      </w:r>
      <w:r w:rsidR="002B1BA4">
        <w:rPr>
          <w:rFonts w:asciiTheme="majorHAnsi" w:hAnsiTheme="majorHAnsi"/>
          <w:sz w:val="24"/>
          <w:szCs w:val="24"/>
        </w:rPr>
        <w:t>Peoples</w:t>
      </w:r>
    </w:p>
    <w:p w14:paraId="4D0C4282" w14:textId="77777777" w:rsidR="00A17CD3" w:rsidRDefault="00A17CD3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A606445" w14:textId="77777777" w:rsidR="00A17CD3" w:rsidRPr="00A17CD3" w:rsidRDefault="00A17CD3" w:rsidP="00BC055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17CD3">
        <w:rPr>
          <w:rFonts w:asciiTheme="majorHAnsi" w:hAnsiTheme="majorHAnsi"/>
          <w:b/>
          <w:sz w:val="24"/>
          <w:szCs w:val="24"/>
        </w:rPr>
        <w:t>Participant Selection</w:t>
      </w:r>
    </w:p>
    <w:p w14:paraId="0EF38C40" w14:textId="77777777" w:rsidR="00A17CD3" w:rsidRDefault="00A17CD3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0583D48" w14:textId="3B0DE4F5" w:rsidR="00BC0550" w:rsidRDefault="00D56C79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A17CD3">
        <w:rPr>
          <w:rFonts w:asciiTheme="majorHAnsi" w:hAnsiTheme="majorHAnsi"/>
          <w:sz w:val="24"/>
          <w:szCs w:val="24"/>
        </w:rPr>
        <w:t>pplica</w:t>
      </w:r>
      <w:r w:rsidR="00E77BAB">
        <w:rPr>
          <w:rFonts w:asciiTheme="majorHAnsi" w:hAnsiTheme="majorHAnsi"/>
          <w:sz w:val="24"/>
          <w:szCs w:val="24"/>
        </w:rPr>
        <w:t>tions</w:t>
      </w:r>
      <w:r w:rsidR="00A17CD3">
        <w:rPr>
          <w:rFonts w:asciiTheme="majorHAnsi" w:hAnsiTheme="majorHAnsi"/>
          <w:sz w:val="24"/>
          <w:szCs w:val="24"/>
        </w:rPr>
        <w:t xml:space="preserve"> will be reviewed</w:t>
      </w:r>
      <w:r>
        <w:rPr>
          <w:rFonts w:asciiTheme="majorHAnsi" w:hAnsiTheme="majorHAnsi"/>
          <w:sz w:val="24"/>
          <w:szCs w:val="24"/>
        </w:rPr>
        <w:t xml:space="preserve"> </w:t>
      </w:r>
      <w:r w:rsidR="002B1BA4">
        <w:rPr>
          <w:rFonts w:asciiTheme="majorHAnsi" w:hAnsiTheme="majorHAnsi"/>
          <w:sz w:val="24"/>
          <w:szCs w:val="24"/>
        </w:rPr>
        <w:t>through a</w:t>
      </w:r>
      <w:r>
        <w:rPr>
          <w:rFonts w:asciiTheme="majorHAnsi" w:hAnsiTheme="majorHAnsi"/>
          <w:sz w:val="24"/>
          <w:szCs w:val="24"/>
        </w:rPr>
        <w:t xml:space="preserve"> </w:t>
      </w:r>
      <w:r w:rsidR="00597317">
        <w:rPr>
          <w:rFonts w:asciiTheme="majorHAnsi" w:hAnsiTheme="majorHAnsi"/>
          <w:sz w:val="24"/>
          <w:szCs w:val="24"/>
        </w:rPr>
        <w:t>2-</w:t>
      </w:r>
      <w:r>
        <w:rPr>
          <w:rFonts w:asciiTheme="majorHAnsi" w:hAnsiTheme="majorHAnsi"/>
          <w:sz w:val="24"/>
          <w:szCs w:val="24"/>
        </w:rPr>
        <w:t>stage process</w:t>
      </w:r>
      <w:r w:rsidR="00A17CD3">
        <w:rPr>
          <w:rFonts w:asciiTheme="majorHAnsi" w:hAnsiTheme="majorHAnsi"/>
          <w:sz w:val="24"/>
          <w:szCs w:val="24"/>
        </w:rPr>
        <w:t xml:space="preserve"> by members of the </w:t>
      </w:r>
      <w:r w:rsidR="00CF317B">
        <w:rPr>
          <w:rFonts w:asciiTheme="majorHAnsi" w:hAnsiTheme="majorHAnsi"/>
          <w:sz w:val="24"/>
          <w:szCs w:val="24"/>
        </w:rPr>
        <w:t xml:space="preserve">NP2M </w:t>
      </w:r>
      <w:r w:rsidR="00364A65">
        <w:rPr>
          <w:rFonts w:asciiTheme="majorHAnsi" w:hAnsiTheme="majorHAnsi"/>
          <w:sz w:val="24"/>
          <w:szCs w:val="24"/>
        </w:rPr>
        <w:t>Steering Committee</w:t>
      </w:r>
      <w:r w:rsidR="00E77BAB">
        <w:rPr>
          <w:rFonts w:asciiTheme="majorHAnsi" w:hAnsiTheme="majorHAnsi"/>
          <w:sz w:val="24"/>
          <w:szCs w:val="24"/>
        </w:rPr>
        <w:t xml:space="preserve"> and</w:t>
      </w:r>
      <w:r w:rsidR="00A17CD3">
        <w:rPr>
          <w:rFonts w:asciiTheme="majorHAnsi" w:hAnsiTheme="majorHAnsi"/>
          <w:sz w:val="24"/>
          <w:szCs w:val="24"/>
        </w:rPr>
        <w:t xml:space="preserve"> shortlisted based on two criteria:</w:t>
      </w:r>
    </w:p>
    <w:p w14:paraId="4433B851" w14:textId="77777777" w:rsidR="00D36184" w:rsidRDefault="00D36184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F32C801" w14:textId="72CC9215" w:rsidR="00D36184" w:rsidRDefault="00D36184" w:rsidP="00D3618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Fit with the vision</w:t>
      </w:r>
      <w:r w:rsidR="002B1BA4">
        <w:rPr>
          <w:rFonts w:asciiTheme="majorHAnsi" w:hAnsiTheme="majorHAnsi"/>
          <w:sz w:val="24"/>
          <w:szCs w:val="24"/>
        </w:rPr>
        <w:t xml:space="preserve"> and eligibility criteria</w:t>
      </w:r>
      <w:r>
        <w:rPr>
          <w:rFonts w:asciiTheme="majorHAnsi" w:hAnsiTheme="majorHAnsi"/>
          <w:sz w:val="24"/>
          <w:szCs w:val="24"/>
        </w:rPr>
        <w:t xml:space="preserve"> of the </w:t>
      </w:r>
      <w:r w:rsidR="00CF317B">
        <w:rPr>
          <w:rFonts w:asciiTheme="majorHAnsi" w:hAnsiTheme="majorHAnsi"/>
          <w:sz w:val="24"/>
          <w:szCs w:val="24"/>
        </w:rPr>
        <w:t>NP2M</w:t>
      </w:r>
      <w:r>
        <w:rPr>
          <w:rFonts w:asciiTheme="majorHAnsi" w:hAnsiTheme="majorHAnsi"/>
          <w:sz w:val="24"/>
          <w:szCs w:val="24"/>
        </w:rPr>
        <w:t xml:space="preserve"> Program</w:t>
      </w:r>
    </w:p>
    <w:p w14:paraId="2A2F9A44" w14:textId="77777777" w:rsidR="00D36184" w:rsidRDefault="00D36184" w:rsidP="00D3618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Evidence of strong academic ability</w:t>
      </w:r>
    </w:p>
    <w:p w14:paraId="7F3DFC9D" w14:textId="77777777" w:rsidR="00D36184" w:rsidRDefault="00D36184" w:rsidP="00D3618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811120B" w14:textId="2D0D2258" w:rsidR="00D36184" w:rsidRDefault="00D36184" w:rsidP="00D3618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Shortlisted </w:t>
      </w:r>
      <w:r w:rsidR="0057503C">
        <w:rPr>
          <w:rFonts w:asciiTheme="majorHAnsi" w:hAnsiTheme="majorHAnsi"/>
          <w:sz w:val="24"/>
          <w:szCs w:val="24"/>
        </w:rPr>
        <w:t xml:space="preserve">applicants </w:t>
      </w:r>
      <w:r w:rsidR="008D1067">
        <w:rPr>
          <w:rFonts w:asciiTheme="majorHAnsi" w:hAnsiTheme="majorHAnsi"/>
          <w:sz w:val="24"/>
          <w:szCs w:val="24"/>
        </w:rPr>
        <w:t xml:space="preserve">will be </w:t>
      </w:r>
      <w:r>
        <w:rPr>
          <w:rFonts w:asciiTheme="majorHAnsi" w:hAnsiTheme="majorHAnsi"/>
          <w:sz w:val="24"/>
          <w:szCs w:val="24"/>
        </w:rPr>
        <w:t>invited to an onsite interview</w:t>
      </w:r>
      <w:r w:rsidR="002B1BA4">
        <w:rPr>
          <w:rFonts w:asciiTheme="majorHAnsi" w:hAnsiTheme="majorHAnsi"/>
          <w:sz w:val="24"/>
          <w:szCs w:val="24"/>
        </w:rPr>
        <w:t xml:space="preserve"> (funding for travel provided)</w:t>
      </w:r>
      <w:r>
        <w:rPr>
          <w:rFonts w:asciiTheme="majorHAnsi" w:hAnsiTheme="majorHAnsi"/>
          <w:sz w:val="24"/>
          <w:szCs w:val="24"/>
        </w:rPr>
        <w:t xml:space="preserve">.  </w:t>
      </w:r>
      <w:r w:rsidR="005B02BD">
        <w:rPr>
          <w:rFonts w:asciiTheme="majorHAnsi" w:hAnsiTheme="majorHAnsi"/>
          <w:sz w:val="24"/>
          <w:szCs w:val="24"/>
        </w:rPr>
        <w:t>Video conference interviews may</w:t>
      </w:r>
      <w:r>
        <w:rPr>
          <w:rFonts w:asciiTheme="majorHAnsi" w:hAnsiTheme="majorHAnsi"/>
          <w:sz w:val="24"/>
          <w:szCs w:val="24"/>
        </w:rPr>
        <w:t xml:space="preserve"> be made available to applicants for whom travel to Prince George is prohibitive.  </w:t>
      </w:r>
    </w:p>
    <w:p w14:paraId="11EDDEFB" w14:textId="77777777" w:rsidR="00D36184" w:rsidRDefault="00D36184" w:rsidP="00D3618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D8FF263" w14:textId="52AC2F5B" w:rsidR="00D36184" w:rsidRDefault="00D36184" w:rsidP="00D3618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Final offers will be made based on </w:t>
      </w:r>
      <w:r w:rsidR="002B1BA4">
        <w:rPr>
          <w:rFonts w:asciiTheme="majorHAnsi" w:hAnsiTheme="majorHAnsi"/>
          <w:sz w:val="24"/>
          <w:szCs w:val="24"/>
        </w:rPr>
        <w:t xml:space="preserve">combined evaluation </w:t>
      </w:r>
      <w:r>
        <w:rPr>
          <w:rFonts w:asciiTheme="majorHAnsi" w:hAnsiTheme="majorHAnsi"/>
          <w:sz w:val="24"/>
          <w:szCs w:val="24"/>
        </w:rPr>
        <w:t>of pre-interview file</w:t>
      </w:r>
      <w:r w:rsidR="0017190D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  <w:r w:rsidR="0017190D">
        <w:rPr>
          <w:rFonts w:asciiTheme="majorHAnsi" w:hAnsiTheme="majorHAnsi"/>
          <w:sz w:val="24"/>
          <w:szCs w:val="24"/>
        </w:rPr>
        <w:t>and</w:t>
      </w:r>
      <w:r>
        <w:rPr>
          <w:rFonts w:asciiTheme="majorHAnsi" w:hAnsiTheme="majorHAnsi"/>
          <w:sz w:val="24"/>
          <w:szCs w:val="24"/>
        </w:rPr>
        <w:t xml:space="preserve"> </w:t>
      </w:r>
      <w:r w:rsidR="00CF317B">
        <w:rPr>
          <w:rFonts w:asciiTheme="majorHAnsi" w:hAnsiTheme="majorHAnsi"/>
          <w:sz w:val="24"/>
          <w:szCs w:val="24"/>
        </w:rPr>
        <w:t>interview</w:t>
      </w:r>
      <w:r w:rsidR="0017190D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.</w:t>
      </w:r>
    </w:p>
    <w:p w14:paraId="6AAF3968" w14:textId="77777777" w:rsidR="0057503C" w:rsidRDefault="0057503C" w:rsidP="00D3618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5312387" w14:textId="773F1E7A" w:rsidR="00CF317B" w:rsidRDefault="00CF317B" w:rsidP="003451D4">
      <w:pPr>
        <w:rPr>
          <w:rFonts w:ascii="Cambria" w:hAnsi="Cambria" w:cs="Arial"/>
          <w:sz w:val="24"/>
          <w:szCs w:val="24"/>
        </w:rPr>
      </w:pPr>
      <w:r w:rsidRPr="00706CE0">
        <w:rPr>
          <w:rFonts w:ascii="Cambria" w:hAnsi="Cambria" w:cs="Arial"/>
          <w:b/>
          <w:sz w:val="24"/>
          <w:szCs w:val="24"/>
        </w:rPr>
        <w:t xml:space="preserve">Progression </w:t>
      </w:r>
      <w:r>
        <w:rPr>
          <w:rFonts w:ascii="Cambria" w:hAnsi="Cambria" w:cs="Arial"/>
          <w:b/>
          <w:sz w:val="24"/>
          <w:szCs w:val="24"/>
        </w:rPr>
        <w:t>in</w:t>
      </w:r>
      <w:r w:rsidRPr="00706CE0">
        <w:rPr>
          <w:rFonts w:ascii="Cambria" w:hAnsi="Cambria" w:cs="Arial"/>
          <w:b/>
          <w:sz w:val="24"/>
          <w:szCs w:val="24"/>
        </w:rPr>
        <w:t xml:space="preserve"> the </w:t>
      </w:r>
      <w:r>
        <w:rPr>
          <w:rFonts w:ascii="Cambria" w:hAnsi="Cambria" w:cs="Arial"/>
          <w:b/>
          <w:sz w:val="24"/>
          <w:szCs w:val="24"/>
        </w:rPr>
        <w:t xml:space="preserve">NP2M </w:t>
      </w:r>
      <w:r w:rsidRPr="00706CE0">
        <w:rPr>
          <w:rFonts w:ascii="Cambria" w:hAnsi="Cambria" w:cs="Arial"/>
          <w:b/>
          <w:sz w:val="24"/>
          <w:szCs w:val="24"/>
        </w:rPr>
        <w:t>Program</w:t>
      </w:r>
    </w:p>
    <w:p w14:paraId="792CD612" w14:textId="245E4721" w:rsidR="00CF317B" w:rsidRDefault="0057503C" w:rsidP="00CF317B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Continuing</w:t>
      </w:r>
      <w:r w:rsidR="00CF317B">
        <w:rPr>
          <w:rFonts w:ascii="Cambria" w:hAnsi="Cambria" w:cs="Arial"/>
          <w:sz w:val="24"/>
          <w:szCs w:val="24"/>
        </w:rPr>
        <w:t xml:space="preserve"> participation in the program will be dependent upon scholars meeting the following criteria</w:t>
      </w:r>
      <w:r>
        <w:rPr>
          <w:rFonts w:ascii="Cambria" w:hAnsi="Cambria" w:cs="Arial"/>
          <w:sz w:val="24"/>
          <w:szCs w:val="24"/>
        </w:rPr>
        <w:t xml:space="preserve"> at annual review</w:t>
      </w:r>
      <w:r w:rsidR="00CF317B">
        <w:rPr>
          <w:rFonts w:ascii="Cambria" w:hAnsi="Cambria" w:cs="Arial"/>
          <w:sz w:val="24"/>
          <w:szCs w:val="24"/>
        </w:rPr>
        <w:t>:</w:t>
      </w:r>
    </w:p>
    <w:p w14:paraId="481D5D43" w14:textId="27ABAAA0" w:rsidR="00CF317B" w:rsidRPr="000B4435" w:rsidRDefault="00CF317B" w:rsidP="00CF31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0B4435">
        <w:rPr>
          <w:rFonts w:ascii="Cambria" w:hAnsi="Cambria" w:cs="Arial"/>
          <w:sz w:val="24"/>
          <w:szCs w:val="24"/>
        </w:rPr>
        <w:t>A minimum annual GPA of 3.</w:t>
      </w:r>
      <w:r>
        <w:rPr>
          <w:rFonts w:ascii="Cambria" w:hAnsi="Cambria" w:cs="Arial"/>
          <w:sz w:val="24"/>
          <w:szCs w:val="24"/>
        </w:rPr>
        <w:t>33</w:t>
      </w:r>
      <w:r w:rsidR="00EF4B9E">
        <w:rPr>
          <w:rFonts w:ascii="Cambria" w:hAnsi="Cambria" w:cs="Arial"/>
          <w:sz w:val="24"/>
          <w:szCs w:val="24"/>
        </w:rPr>
        <w:t xml:space="preserve"> or at the discretion of the steering committee</w:t>
      </w:r>
      <w:r w:rsidRPr="000B4435">
        <w:rPr>
          <w:rFonts w:ascii="Cambria" w:hAnsi="Cambria" w:cs="Arial"/>
          <w:sz w:val="24"/>
          <w:szCs w:val="24"/>
        </w:rPr>
        <w:t xml:space="preserve">. </w:t>
      </w:r>
    </w:p>
    <w:p w14:paraId="298F9C66" w14:textId="1CF62B5E" w:rsidR="00CF317B" w:rsidRDefault="00CF317B" w:rsidP="00CF31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Participation in at least 75% of the NP2M </w:t>
      </w:r>
      <w:r w:rsidR="002B1BA4">
        <w:rPr>
          <w:rFonts w:ascii="Cambria" w:hAnsi="Cambria" w:cs="Arial"/>
          <w:sz w:val="24"/>
          <w:szCs w:val="24"/>
        </w:rPr>
        <w:t>enrichment program</w:t>
      </w:r>
      <w:r>
        <w:rPr>
          <w:rFonts w:ascii="Cambria" w:hAnsi="Cambria" w:cs="Arial"/>
          <w:sz w:val="24"/>
          <w:szCs w:val="24"/>
        </w:rPr>
        <w:t xml:space="preserve"> for the academic year.</w:t>
      </w:r>
    </w:p>
    <w:p w14:paraId="056FAC5B" w14:textId="77777777" w:rsidR="00CF317B" w:rsidRDefault="00CF317B" w:rsidP="00CF31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Participation in biannual progress meetings with the Program Director or designate.</w:t>
      </w:r>
    </w:p>
    <w:p w14:paraId="2833D47C" w14:textId="77777777" w:rsidR="00CF317B" w:rsidRDefault="00CF317B" w:rsidP="00CF31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Participation in volunteer activities.</w:t>
      </w:r>
    </w:p>
    <w:p w14:paraId="676B6014" w14:textId="53622A6E" w:rsidR="00CF317B" w:rsidRDefault="002B1BA4" w:rsidP="00CF31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Enrollment in a </w:t>
      </w:r>
      <w:r w:rsidR="00CF317B">
        <w:rPr>
          <w:rFonts w:ascii="Cambria" w:hAnsi="Cambria" w:cs="Arial"/>
          <w:sz w:val="24"/>
          <w:szCs w:val="24"/>
        </w:rPr>
        <w:t>full course load</w:t>
      </w:r>
      <w:r>
        <w:rPr>
          <w:rFonts w:ascii="Cambria" w:hAnsi="Cambria" w:cs="Arial"/>
          <w:sz w:val="24"/>
          <w:szCs w:val="24"/>
        </w:rPr>
        <w:t>, defined as 24-30</w:t>
      </w:r>
      <w:r w:rsidR="00CF317B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credits </w:t>
      </w:r>
      <w:r w:rsidR="00CF317B">
        <w:rPr>
          <w:rFonts w:ascii="Cambria" w:hAnsi="Cambria" w:cs="Arial"/>
          <w:sz w:val="24"/>
          <w:szCs w:val="24"/>
        </w:rPr>
        <w:t>per year.</w:t>
      </w:r>
    </w:p>
    <w:p w14:paraId="4230CCD3" w14:textId="77777777" w:rsidR="0057503C" w:rsidRDefault="0057503C" w:rsidP="00D3618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40D8FEC" w14:textId="4FDB8D76" w:rsidR="0057503C" w:rsidRDefault="00D36184" w:rsidP="00D3618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36184">
        <w:rPr>
          <w:rFonts w:asciiTheme="majorHAnsi" w:hAnsiTheme="majorHAnsi"/>
          <w:b/>
          <w:sz w:val="24"/>
          <w:szCs w:val="24"/>
        </w:rPr>
        <w:t>Application to the MD Program</w:t>
      </w:r>
    </w:p>
    <w:p w14:paraId="4E151A5E" w14:textId="77777777" w:rsidR="00E86F15" w:rsidRPr="00D36184" w:rsidRDefault="00E86F15" w:rsidP="00D3618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C633E02" w14:textId="6FB17288" w:rsidR="00C4385D" w:rsidRPr="00C4385D" w:rsidRDefault="00D36184" w:rsidP="00AB4A1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During the third </w:t>
      </w:r>
      <w:r w:rsidR="00CF317B">
        <w:rPr>
          <w:rFonts w:asciiTheme="majorHAnsi" w:hAnsiTheme="majorHAnsi"/>
          <w:sz w:val="24"/>
          <w:szCs w:val="24"/>
        </w:rPr>
        <w:t>or</w:t>
      </w:r>
      <w:r>
        <w:rPr>
          <w:rFonts w:asciiTheme="majorHAnsi" w:hAnsiTheme="majorHAnsi"/>
          <w:sz w:val="24"/>
          <w:szCs w:val="24"/>
        </w:rPr>
        <w:t xml:space="preserve"> final year of their undergraduate program, participants will </w:t>
      </w:r>
      <w:r w:rsidR="00DE6F97">
        <w:rPr>
          <w:rFonts w:asciiTheme="majorHAnsi" w:hAnsiTheme="majorHAnsi"/>
          <w:sz w:val="24"/>
          <w:szCs w:val="24"/>
        </w:rPr>
        <w:t xml:space="preserve">ordinarily be expected </w:t>
      </w:r>
      <w:r w:rsidR="0057503C">
        <w:rPr>
          <w:rFonts w:asciiTheme="majorHAnsi" w:hAnsiTheme="majorHAnsi"/>
          <w:sz w:val="24"/>
          <w:szCs w:val="24"/>
        </w:rPr>
        <w:t xml:space="preserve">to </w:t>
      </w:r>
      <w:r>
        <w:rPr>
          <w:rFonts w:asciiTheme="majorHAnsi" w:hAnsiTheme="majorHAnsi"/>
          <w:sz w:val="24"/>
          <w:szCs w:val="24"/>
        </w:rPr>
        <w:t xml:space="preserve">apply to the NMP </w:t>
      </w:r>
      <w:r w:rsidR="00A976D4">
        <w:rPr>
          <w:rFonts w:asciiTheme="majorHAnsi" w:hAnsiTheme="majorHAnsi"/>
          <w:sz w:val="24"/>
          <w:szCs w:val="24"/>
        </w:rPr>
        <w:t xml:space="preserve">site of the UBC </w:t>
      </w:r>
      <w:r>
        <w:rPr>
          <w:rFonts w:asciiTheme="majorHAnsi" w:hAnsiTheme="majorHAnsi"/>
          <w:sz w:val="24"/>
          <w:szCs w:val="24"/>
        </w:rPr>
        <w:t>MD program</w:t>
      </w:r>
      <w:r w:rsidR="00DC796C">
        <w:rPr>
          <w:rStyle w:val="CommentReference"/>
        </w:rPr>
        <w:t>.</w:t>
      </w:r>
    </w:p>
    <w:p w14:paraId="52828F31" w14:textId="77777777" w:rsidR="00BC0550" w:rsidRPr="00BC0550" w:rsidRDefault="00BC0550" w:rsidP="00BC05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BC0550" w:rsidRPr="00BC055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9790A" w14:textId="77777777" w:rsidR="001B10C6" w:rsidRDefault="001B10C6" w:rsidP="00CC1B5E">
      <w:pPr>
        <w:spacing w:after="0" w:line="240" w:lineRule="auto"/>
      </w:pPr>
      <w:r>
        <w:separator/>
      </w:r>
    </w:p>
  </w:endnote>
  <w:endnote w:type="continuationSeparator" w:id="0">
    <w:p w14:paraId="61691913" w14:textId="77777777" w:rsidR="001B10C6" w:rsidRDefault="001B10C6" w:rsidP="00CC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42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7B247" w14:textId="485CC8D6" w:rsidR="00316ADF" w:rsidRDefault="00316A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C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1F26FE" w14:textId="77777777" w:rsidR="00316ADF" w:rsidRDefault="00316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3C41D" w14:textId="77777777" w:rsidR="001B10C6" w:rsidRDefault="001B10C6" w:rsidP="00CC1B5E">
      <w:pPr>
        <w:spacing w:after="0" w:line="240" w:lineRule="auto"/>
      </w:pPr>
      <w:r>
        <w:separator/>
      </w:r>
    </w:p>
  </w:footnote>
  <w:footnote w:type="continuationSeparator" w:id="0">
    <w:p w14:paraId="4F5CC419" w14:textId="77777777" w:rsidR="001B10C6" w:rsidRDefault="001B10C6" w:rsidP="00CC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F6921" w14:textId="036518A6" w:rsidR="00316ADF" w:rsidRDefault="00316ADF">
    <w:pPr>
      <w:pStyle w:val="Header"/>
    </w:pPr>
    <w:r>
      <w:tab/>
    </w:r>
    <w:r>
      <w:tab/>
    </w:r>
  </w:p>
  <w:p w14:paraId="1840D7BB" w14:textId="77777777" w:rsidR="00316ADF" w:rsidRDefault="00316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7CC5"/>
    <w:multiLevelType w:val="hybridMultilevel"/>
    <w:tmpl w:val="E78CA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06671"/>
    <w:multiLevelType w:val="hybridMultilevel"/>
    <w:tmpl w:val="74BC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B01EB"/>
    <w:multiLevelType w:val="hybridMultilevel"/>
    <w:tmpl w:val="884E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5131E"/>
    <w:multiLevelType w:val="hybridMultilevel"/>
    <w:tmpl w:val="5524B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by Lodge">
    <w15:presenceInfo w15:providerId="None" w15:userId="Abby Lod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6C"/>
    <w:rsid w:val="000254B1"/>
    <w:rsid w:val="0007093E"/>
    <w:rsid w:val="000F7580"/>
    <w:rsid w:val="00100451"/>
    <w:rsid w:val="0015790A"/>
    <w:rsid w:val="0017190D"/>
    <w:rsid w:val="001945D6"/>
    <w:rsid w:val="001A4680"/>
    <w:rsid w:val="001B10C6"/>
    <w:rsid w:val="001D0B99"/>
    <w:rsid w:val="001E0C3A"/>
    <w:rsid w:val="00251A57"/>
    <w:rsid w:val="00252A58"/>
    <w:rsid w:val="002B1BA4"/>
    <w:rsid w:val="00316ADF"/>
    <w:rsid w:val="003451D4"/>
    <w:rsid w:val="003615BD"/>
    <w:rsid w:val="00364A65"/>
    <w:rsid w:val="00375CF3"/>
    <w:rsid w:val="00400FE2"/>
    <w:rsid w:val="00402889"/>
    <w:rsid w:val="004357CA"/>
    <w:rsid w:val="004B4922"/>
    <w:rsid w:val="0057503C"/>
    <w:rsid w:val="00597317"/>
    <w:rsid w:val="005B02BD"/>
    <w:rsid w:val="005B2CEB"/>
    <w:rsid w:val="00686C08"/>
    <w:rsid w:val="006B5E64"/>
    <w:rsid w:val="006D0CBC"/>
    <w:rsid w:val="00762CC7"/>
    <w:rsid w:val="00784BD6"/>
    <w:rsid w:val="007854BE"/>
    <w:rsid w:val="007A055E"/>
    <w:rsid w:val="007D4E4D"/>
    <w:rsid w:val="007E6D08"/>
    <w:rsid w:val="007F190B"/>
    <w:rsid w:val="00843A1F"/>
    <w:rsid w:val="008841CA"/>
    <w:rsid w:val="008D1067"/>
    <w:rsid w:val="008E1722"/>
    <w:rsid w:val="00926146"/>
    <w:rsid w:val="0093460E"/>
    <w:rsid w:val="00973116"/>
    <w:rsid w:val="009732D1"/>
    <w:rsid w:val="009D115A"/>
    <w:rsid w:val="009F6A90"/>
    <w:rsid w:val="00A04C3C"/>
    <w:rsid w:val="00A17CD3"/>
    <w:rsid w:val="00A50D55"/>
    <w:rsid w:val="00A976D4"/>
    <w:rsid w:val="00AB4A11"/>
    <w:rsid w:val="00AD3064"/>
    <w:rsid w:val="00B20CD6"/>
    <w:rsid w:val="00B277FE"/>
    <w:rsid w:val="00B450BD"/>
    <w:rsid w:val="00B6035F"/>
    <w:rsid w:val="00BC0550"/>
    <w:rsid w:val="00C4385D"/>
    <w:rsid w:val="00C47060"/>
    <w:rsid w:val="00C924D9"/>
    <w:rsid w:val="00CA2A75"/>
    <w:rsid w:val="00CC1B5E"/>
    <w:rsid w:val="00CE04F0"/>
    <w:rsid w:val="00CF317B"/>
    <w:rsid w:val="00D00887"/>
    <w:rsid w:val="00D26F0D"/>
    <w:rsid w:val="00D36184"/>
    <w:rsid w:val="00D44589"/>
    <w:rsid w:val="00D56C79"/>
    <w:rsid w:val="00DC796C"/>
    <w:rsid w:val="00DD45F7"/>
    <w:rsid w:val="00DE6F97"/>
    <w:rsid w:val="00E77BAB"/>
    <w:rsid w:val="00E86F15"/>
    <w:rsid w:val="00E96A5C"/>
    <w:rsid w:val="00EE22FA"/>
    <w:rsid w:val="00EF4B9E"/>
    <w:rsid w:val="00EF6126"/>
    <w:rsid w:val="00F15B84"/>
    <w:rsid w:val="00F2786D"/>
    <w:rsid w:val="00F3546C"/>
    <w:rsid w:val="00F53BFA"/>
    <w:rsid w:val="00F8140F"/>
    <w:rsid w:val="00F9710E"/>
    <w:rsid w:val="00FC696C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DF65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5E"/>
  </w:style>
  <w:style w:type="paragraph" w:styleId="Footer">
    <w:name w:val="footer"/>
    <w:basedOn w:val="Normal"/>
    <w:link w:val="FooterChar"/>
    <w:uiPriority w:val="99"/>
    <w:unhideWhenUsed/>
    <w:rsid w:val="00CC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5E"/>
  </w:style>
  <w:style w:type="paragraph" w:styleId="ListParagraph">
    <w:name w:val="List Paragraph"/>
    <w:basedOn w:val="Normal"/>
    <w:uiPriority w:val="34"/>
    <w:qFormat/>
    <w:rsid w:val="00C92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B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750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5B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B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B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B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B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Abby Lodge</cp:lastModifiedBy>
  <cp:revision>3</cp:revision>
  <dcterms:created xsi:type="dcterms:W3CDTF">2018-04-09T17:49:00Z</dcterms:created>
  <dcterms:modified xsi:type="dcterms:W3CDTF">2018-04-10T19:25:00Z</dcterms:modified>
</cp:coreProperties>
</file>