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10890" w:type="dxa"/>
        <w:tblLook w:val="04A0" w:firstRow="1" w:lastRow="0" w:firstColumn="1" w:lastColumn="0" w:noHBand="0" w:noVBand="1"/>
      </w:tblPr>
      <w:tblGrid>
        <w:gridCol w:w="3937"/>
        <w:gridCol w:w="3101"/>
        <w:gridCol w:w="450"/>
        <w:gridCol w:w="1440"/>
        <w:gridCol w:w="1962"/>
      </w:tblGrid>
      <w:tr w:rsidR="008F7391" w:rsidRPr="00EC0A7F" w:rsidTr="008F7391">
        <w:tc>
          <w:tcPr>
            <w:tcW w:w="3937" w:type="dxa"/>
            <w:vMerge w:val="restart"/>
          </w:tcPr>
          <w:p w:rsidR="008F7391" w:rsidRPr="006513A6" w:rsidRDefault="008F7391" w:rsidP="00EC0A7F">
            <w:pPr>
              <w:tabs>
                <w:tab w:val="right" w:pos="5010"/>
              </w:tabs>
              <w:rPr>
                <w:b/>
                <w:sz w:val="18"/>
                <w:szCs w:val="18"/>
              </w:rPr>
            </w:pPr>
          </w:p>
        </w:tc>
        <w:tc>
          <w:tcPr>
            <w:tcW w:w="3101" w:type="dxa"/>
            <w:vAlign w:val="center"/>
          </w:tcPr>
          <w:p w:rsidR="008F7391" w:rsidRPr="003B2C2C" w:rsidRDefault="00ED529A" w:rsidP="008F7391">
            <w:pPr>
              <w:tabs>
                <w:tab w:val="right" w:pos="5010"/>
              </w:tabs>
              <w:jc w:val="center"/>
              <w:rPr>
                <w:rFonts w:ascii="Helvetica" w:hAnsi="Helvetica"/>
                <w:b/>
                <w:sz w:val="22"/>
                <w:szCs w:val="22"/>
              </w:rPr>
            </w:pPr>
            <w:hyperlink r:id="rId9" w:history="1">
              <w:r w:rsidR="008F7391" w:rsidRPr="000A5032">
                <w:rPr>
                  <w:rStyle w:val="Hyperlink"/>
                  <w:rFonts w:ascii="Helvetica" w:hAnsi="Helvetica"/>
                  <w:b/>
                  <w:sz w:val="22"/>
                  <w:szCs w:val="22"/>
                </w:rPr>
                <w:t>Research Ethics Board</w:t>
              </w:r>
            </w:hyperlink>
          </w:p>
        </w:tc>
        <w:tc>
          <w:tcPr>
            <w:tcW w:w="450" w:type="dxa"/>
            <w:vMerge w:val="restart"/>
            <w:tcBorders>
              <w:left w:val="nil"/>
            </w:tcBorders>
            <w:vAlign w:val="center"/>
          </w:tcPr>
          <w:p w:rsidR="008F7391" w:rsidRPr="00FE3F0D" w:rsidRDefault="008F7391" w:rsidP="003B2C2C">
            <w:pPr>
              <w:tabs>
                <w:tab w:val="right" w:pos="5010"/>
              </w:tabs>
              <w:rPr>
                <w:rFonts w:asciiTheme="minorHAnsi" w:hAnsiTheme="minorHAnsi"/>
                <w:b/>
                <w:sz w:val="16"/>
                <w:szCs w:val="16"/>
              </w:rPr>
            </w:pPr>
          </w:p>
        </w:tc>
        <w:tc>
          <w:tcPr>
            <w:tcW w:w="1440" w:type="dxa"/>
            <w:vMerge w:val="restart"/>
            <w:shd w:val="pct10" w:color="auto" w:fill="auto"/>
            <w:vAlign w:val="center"/>
          </w:tcPr>
          <w:p w:rsidR="008F7391" w:rsidRPr="008F7391" w:rsidRDefault="008F7391" w:rsidP="008F7391">
            <w:pPr>
              <w:tabs>
                <w:tab w:val="right" w:pos="5010"/>
              </w:tabs>
              <w:ind w:left="-108"/>
              <w:jc w:val="right"/>
              <w:rPr>
                <w:rFonts w:ascii="Helvetica" w:hAnsi="Helvetica"/>
                <w:sz w:val="18"/>
                <w:szCs w:val="18"/>
              </w:rPr>
            </w:pPr>
            <w:r w:rsidRPr="008F7391">
              <w:rPr>
                <w:rFonts w:ascii="Helvetica" w:hAnsi="Helvetica"/>
                <w:sz w:val="18"/>
                <w:szCs w:val="18"/>
              </w:rPr>
              <w:t>Protocol #:</w:t>
            </w:r>
          </w:p>
        </w:tc>
        <w:tc>
          <w:tcPr>
            <w:tcW w:w="1962" w:type="dxa"/>
            <w:vMerge w:val="restart"/>
            <w:shd w:val="pct10" w:color="auto" w:fill="auto"/>
            <w:vAlign w:val="center"/>
          </w:tcPr>
          <w:p w:rsidR="008F7391" w:rsidRPr="008F7391" w:rsidRDefault="008F7391" w:rsidP="008F7391">
            <w:pPr>
              <w:tabs>
                <w:tab w:val="right" w:pos="5010"/>
              </w:tabs>
              <w:rPr>
                <w:rFonts w:ascii="Helvetica" w:hAnsi="Helvetica"/>
                <w:b/>
                <w:sz w:val="16"/>
                <w:szCs w:val="16"/>
              </w:rPr>
            </w:pPr>
          </w:p>
        </w:tc>
      </w:tr>
      <w:tr w:rsidR="008F7391" w:rsidRPr="00EC0A7F" w:rsidTr="008F7391">
        <w:tc>
          <w:tcPr>
            <w:tcW w:w="3937" w:type="dxa"/>
            <w:vMerge/>
          </w:tcPr>
          <w:p w:rsidR="008F7391" w:rsidRPr="006513A6" w:rsidRDefault="008F7391" w:rsidP="00EC0A7F">
            <w:pPr>
              <w:tabs>
                <w:tab w:val="right" w:pos="5010"/>
              </w:tabs>
              <w:rPr>
                <w:b/>
                <w:sz w:val="18"/>
                <w:szCs w:val="18"/>
              </w:rPr>
            </w:pPr>
          </w:p>
        </w:tc>
        <w:tc>
          <w:tcPr>
            <w:tcW w:w="3101" w:type="dxa"/>
            <w:vAlign w:val="center"/>
          </w:tcPr>
          <w:p w:rsidR="008F7391" w:rsidRPr="003B2C2C" w:rsidRDefault="00ED529A" w:rsidP="008F7391">
            <w:pPr>
              <w:tabs>
                <w:tab w:val="right" w:pos="5010"/>
              </w:tabs>
              <w:jc w:val="center"/>
              <w:rPr>
                <w:rFonts w:ascii="Helvetica" w:hAnsi="Helvetica"/>
                <w:b/>
                <w:sz w:val="22"/>
                <w:szCs w:val="22"/>
              </w:rPr>
            </w:pPr>
            <w:hyperlink r:id="rId10" w:history="1">
              <w:r w:rsidR="008F7391" w:rsidRPr="000A5032">
                <w:rPr>
                  <w:rStyle w:val="Hyperlink"/>
                  <w:rFonts w:ascii="Helvetica" w:hAnsi="Helvetica"/>
                  <w:b/>
                  <w:sz w:val="22"/>
                  <w:szCs w:val="22"/>
                </w:rPr>
                <w:t>(REB)</w:t>
              </w:r>
            </w:hyperlink>
          </w:p>
        </w:tc>
        <w:tc>
          <w:tcPr>
            <w:tcW w:w="450" w:type="dxa"/>
            <w:vMerge/>
            <w:tcBorders>
              <w:left w:val="nil"/>
            </w:tcBorders>
            <w:vAlign w:val="center"/>
          </w:tcPr>
          <w:p w:rsidR="008F7391" w:rsidRPr="00FE3F0D" w:rsidRDefault="008F7391" w:rsidP="003B2C2C">
            <w:pPr>
              <w:tabs>
                <w:tab w:val="right" w:pos="5010"/>
              </w:tabs>
              <w:rPr>
                <w:rFonts w:asciiTheme="minorHAnsi" w:hAnsiTheme="minorHAnsi"/>
                <w:b/>
                <w:sz w:val="16"/>
                <w:szCs w:val="16"/>
              </w:rPr>
            </w:pPr>
          </w:p>
        </w:tc>
        <w:tc>
          <w:tcPr>
            <w:tcW w:w="1440" w:type="dxa"/>
            <w:vMerge/>
            <w:shd w:val="pct10" w:color="auto" w:fill="auto"/>
            <w:vAlign w:val="center"/>
          </w:tcPr>
          <w:p w:rsidR="008F7391" w:rsidRPr="008F7391" w:rsidRDefault="008F7391" w:rsidP="008F7391">
            <w:pPr>
              <w:tabs>
                <w:tab w:val="right" w:pos="5010"/>
              </w:tabs>
              <w:ind w:left="-108"/>
              <w:jc w:val="right"/>
              <w:rPr>
                <w:rFonts w:ascii="Helvetica" w:hAnsi="Helvetica"/>
                <w:sz w:val="18"/>
                <w:szCs w:val="18"/>
              </w:rPr>
            </w:pPr>
          </w:p>
        </w:tc>
        <w:tc>
          <w:tcPr>
            <w:tcW w:w="1962" w:type="dxa"/>
            <w:vMerge/>
            <w:shd w:val="pct10" w:color="auto" w:fill="auto"/>
            <w:vAlign w:val="center"/>
          </w:tcPr>
          <w:p w:rsidR="008F7391" w:rsidRPr="002561C6" w:rsidRDefault="008F7391" w:rsidP="003B2C2C">
            <w:pPr>
              <w:tabs>
                <w:tab w:val="right" w:pos="5010"/>
              </w:tabs>
              <w:jc w:val="center"/>
              <w:rPr>
                <w:rFonts w:ascii="Helvetica" w:hAnsi="Helvetica"/>
                <w:b/>
              </w:rPr>
            </w:pPr>
          </w:p>
        </w:tc>
      </w:tr>
      <w:tr w:rsidR="003B2C2C" w:rsidRPr="00EC0A7F" w:rsidTr="008F7391">
        <w:trPr>
          <w:trHeight w:val="37"/>
        </w:trPr>
        <w:tc>
          <w:tcPr>
            <w:tcW w:w="3937" w:type="dxa"/>
            <w:vMerge/>
          </w:tcPr>
          <w:p w:rsidR="003B2C2C" w:rsidRPr="006513A6" w:rsidRDefault="003B2C2C" w:rsidP="00EC0A7F">
            <w:pPr>
              <w:tabs>
                <w:tab w:val="right" w:pos="5010"/>
              </w:tabs>
              <w:rPr>
                <w:b/>
                <w:sz w:val="18"/>
                <w:szCs w:val="18"/>
              </w:rPr>
            </w:pPr>
          </w:p>
        </w:tc>
        <w:tc>
          <w:tcPr>
            <w:tcW w:w="3101" w:type="dxa"/>
            <w:vAlign w:val="center"/>
          </w:tcPr>
          <w:p w:rsidR="003B2C2C" w:rsidRPr="003B2C2C" w:rsidRDefault="00ED529A" w:rsidP="00EC0A7F">
            <w:pPr>
              <w:tabs>
                <w:tab w:val="right" w:pos="5010"/>
              </w:tabs>
              <w:jc w:val="center"/>
              <w:rPr>
                <w:rFonts w:ascii="Helvetica" w:hAnsi="Helvetica"/>
                <w:b/>
                <w:sz w:val="22"/>
                <w:szCs w:val="22"/>
              </w:rPr>
            </w:pPr>
            <w:hyperlink r:id="rId11" w:history="1">
              <w:r w:rsidR="003B2C2C" w:rsidRPr="000A5032">
                <w:rPr>
                  <w:rStyle w:val="Hyperlink"/>
                  <w:rFonts w:ascii="Helvetica" w:hAnsi="Helvetica"/>
                  <w:b/>
                  <w:sz w:val="22"/>
                  <w:szCs w:val="22"/>
                </w:rPr>
                <w:t>Office of Research</w:t>
              </w:r>
            </w:hyperlink>
          </w:p>
        </w:tc>
        <w:tc>
          <w:tcPr>
            <w:tcW w:w="450" w:type="dxa"/>
            <w:vMerge/>
            <w:tcBorders>
              <w:left w:val="nil"/>
            </w:tcBorders>
            <w:vAlign w:val="center"/>
          </w:tcPr>
          <w:p w:rsidR="003B2C2C" w:rsidRPr="00FE3F0D" w:rsidRDefault="003B2C2C" w:rsidP="003B2C2C">
            <w:pPr>
              <w:tabs>
                <w:tab w:val="right" w:pos="5010"/>
              </w:tabs>
              <w:rPr>
                <w:rFonts w:asciiTheme="minorHAnsi" w:hAnsiTheme="minorHAnsi"/>
                <w:sz w:val="22"/>
                <w:szCs w:val="22"/>
              </w:rPr>
            </w:pPr>
          </w:p>
        </w:tc>
        <w:tc>
          <w:tcPr>
            <w:tcW w:w="1440" w:type="dxa"/>
            <w:shd w:val="pct10" w:color="auto" w:fill="auto"/>
            <w:vAlign w:val="center"/>
          </w:tcPr>
          <w:p w:rsidR="003B2C2C" w:rsidRPr="008F7391" w:rsidRDefault="008F7391" w:rsidP="008F7391">
            <w:pPr>
              <w:tabs>
                <w:tab w:val="right" w:pos="5010"/>
              </w:tabs>
              <w:ind w:left="-108"/>
              <w:jc w:val="right"/>
              <w:rPr>
                <w:rFonts w:ascii="Helvetica" w:hAnsi="Helvetica"/>
                <w:sz w:val="18"/>
                <w:szCs w:val="18"/>
              </w:rPr>
            </w:pPr>
            <w:r w:rsidRPr="008F7391">
              <w:rPr>
                <w:rFonts w:ascii="Helvetica" w:hAnsi="Helvetica"/>
                <w:sz w:val="18"/>
                <w:szCs w:val="18"/>
              </w:rPr>
              <w:t>Date Received:</w:t>
            </w:r>
          </w:p>
        </w:tc>
        <w:tc>
          <w:tcPr>
            <w:tcW w:w="1962" w:type="dxa"/>
            <w:shd w:val="pct10" w:color="auto" w:fill="auto"/>
            <w:vAlign w:val="center"/>
          </w:tcPr>
          <w:p w:rsidR="003B2C2C" w:rsidRPr="008F7391" w:rsidRDefault="003B2C2C" w:rsidP="008F7391">
            <w:pPr>
              <w:tabs>
                <w:tab w:val="right" w:pos="5010"/>
              </w:tabs>
              <w:rPr>
                <w:rFonts w:ascii="Helvetica" w:hAnsi="Helvetica"/>
                <w:sz w:val="16"/>
                <w:szCs w:val="16"/>
              </w:rPr>
            </w:pPr>
          </w:p>
        </w:tc>
      </w:tr>
      <w:tr w:rsidR="003B2C2C" w:rsidRPr="00EC0A7F" w:rsidTr="008F7391">
        <w:tc>
          <w:tcPr>
            <w:tcW w:w="3937" w:type="dxa"/>
            <w:vMerge/>
          </w:tcPr>
          <w:p w:rsidR="003B2C2C" w:rsidRPr="006513A6" w:rsidRDefault="003B2C2C" w:rsidP="00EC0A7F">
            <w:pPr>
              <w:tabs>
                <w:tab w:val="right" w:pos="5010"/>
              </w:tabs>
              <w:rPr>
                <w:b/>
                <w:sz w:val="18"/>
                <w:szCs w:val="18"/>
              </w:rPr>
            </w:pPr>
          </w:p>
        </w:tc>
        <w:tc>
          <w:tcPr>
            <w:tcW w:w="3101" w:type="dxa"/>
            <w:vAlign w:val="center"/>
          </w:tcPr>
          <w:p w:rsidR="00421C46" w:rsidRDefault="003B2C2C" w:rsidP="00421C46">
            <w:pPr>
              <w:tabs>
                <w:tab w:val="right" w:pos="5010"/>
              </w:tabs>
              <w:jc w:val="center"/>
              <w:rPr>
                <w:rFonts w:ascii="Helvetica" w:hAnsi="Helvetica"/>
                <w:sz w:val="18"/>
                <w:szCs w:val="18"/>
              </w:rPr>
            </w:pPr>
            <w:r w:rsidRPr="003B2C2C">
              <w:rPr>
                <w:rFonts w:ascii="Helvetica" w:hAnsi="Helvetica"/>
                <w:sz w:val="18"/>
                <w:szCs w:val="18"/>
              </w:rPr>
              <w:t xml:space="preserve">Room </w:t>
            </w:r>
            <w:r w:rsidR="00765103">
              <w:rPr>
                <w:rFonts w:ascii="Helvetica" w:hAnsi="Helvetica"/>
                <w:sz w:val="18"/>
                <w:szCs w:val="18"/>
              </w:rPr>
              <w:t>ADM 2018</w:t>
            </w:r>
          </w:p>
          <w:p w:rsidR="003B2C2C" w:rsidRPr="003B2C2C" w:rsidRDefault="003B2C2C" w:rsidP="00421C46">
            <w:pPr>
              <w:tabs>
                <w:tab w:val="right" w:pos="5010"/>
              </w:tabs>
              <w:jc w:val="center"/>
              <w:rPr>
                <w:rFonts w:ascii="Helvetica" w:hAnsi="Helvetica"/>
                <w:sz w:val="18"/>
                <w:szCs w:val="18"/>
              </w:rPr>
            </w:pPr>
            <w:r w:rsidRPr="003B2C2C">
              <w:rPr>
                <w:rFonts w:ascii="Helvetica" w:hAnsi="Helvetica"/>
                <w:sz w:val="18"/>
                <w:szCs w:val="18"/>
              </w:rPr>
              <w:t>3333 University Way</w:t>
            </w:r>
          </w:p>
        </w:tc>
        <w:tc>
          <w:tcPr>
            <w:tcW w:w="450" w:type="dxa"/>
            <w:vMerge/>
            <w:tcBorders>
              <w:left w:val="nil"/>
            </w:tcBorders>
            <w:vAlign w:val="center"/>
          </w:tcPr>
          <w:p w:rsidR="003B2C2C" w:rsidRPr="00FE3F0D" w:rsidRDefault="003B2C2C" w:rsidP="003B2C2C">
            <w:pPr>
              <w:tabs>
                <w:tab w:val="right" w:pos="5010"/>
              </w:tabs>
              <w:rPr>
                <w:rFonts w:asciiTheme="minorHAnsi" w:hAnsiTheme="minorHAnsi"/>
                <w:sz w:val="22"/>
                <w:szCs w:val="22"/>
              </w:rPr>
            </w:pPr>
          </w:p>
        </w:tc>
        <w:tc>
          <w:tcPr>
            <w:tcW w:w="1440" w:type="dxa"/>
            <w:vMerge w:val="restart"/>
            <w:shd w:val="pct10" w:color="auto" w:fill="auto"/>
            <w:vAlign w:val="center"/>
          </w:tcPr>
          <w:p w:rsidR="003B2C2C" w:rsidRPr="008F7391" w:rsidRDefault="003B2C2C" w:rsidP="008F7391">
            <w:pPr>
              <w:tabs>
                <w:tab w:val="right" w:pos="5010"/>
              </w:tabs>
              <w:jc w:val="right"/>
              <w:rPr>
                <w:rFonts w:ascii="Helvetica" w:hAnsi="Helvetica"/>
                <w:sz w:val="18"/>
                <w:szCs w:val="18"/>
              </w:rPr>
            </w:pPr>
            <w:r w:rsidRPr="008F7391">
              <w:rPr>
                <w:rFonts w:ascii="Helvetica" w:hAnsi="Helvetica"/>
                <w:sz w:val="18"/>
                <w:szCs w:val="18"/>
              </w:rPr>
              <w:t>S#:</w:t>
            </w:r>
          </w:p>
        </w:tc>
        <w:tc>
          <w:tcPr>
            <w:tcW w:w="1962" w:type="dxa"/>
            <w:vMerge w:val="restart"/>
            <w:shd w:val="pct10" w:color="auto" w:fill="auto"/>
            <w:vAlign w:val="center"/>
          </w:tcPr>
          <w:p w:rsidR="003B2C2C" w:rsidRPr="008F7391" w:rsidRDefault="003B2C2C" w:rsidP="008F7391">
            <w:pPr>
              <w:tabs>
                <w:tab w:val="right" w:pos="5010"/>
              </w:tabs>
              <w:rPr>
                <w:rFonts w:ascii="Helvetica" w:hAnsi="Helvetica"/>
                <w:sz w:val="16"/>
                <w:szCs w:val="16"/>
              </w:rPr>
            </w:pPr>
          </w:p>
        </w:tc>
      </w:tr>
      <w:tr w:rsidR="003B2C2C" w:rsidRPr="00EC0A7F" w:rsidTr="008F7391">
        <w:tc>
          <w:tcPr>
            <w:tcW w:w="3937" w:type="dxa"/>
            <w:vMerge/>
          </w:tcPr>
          <w:p w:rsidR="003B2C2C" w:rsidRPr="006513A6" w:rsidRDefault="003B2C2C" w:rsidP="00EC0A7F">
            <w:pPr>
              <w:tabs>
                <w:tab w:val="right" w:pos="5010"/>
              </w:tabs>
              <w:rPr>
                <w:b/>
                <w:sz w:val="18"/>
                <w:szCs w:val="18"/>
              </w:rPr>
            </w:pPr>
          </w:p>
        </w:tc>
        <w:tc>
          <w:tcPr>
            <w:tcW w:w="3101" w:type="dxa"/>
            <w:vAlign w:val="center"/>
          </w:tcPr>
          <w:p w:rsidR="003B2C2C" w:rsidRPr="003B2C2C" w:rsidRDefault="003B2C2C" w:rsidP="00EC0A7F">
            <w:pPr>
              <w:tabs>
                <w:tab w:val="right" w:pos="5010"/>
              </w:tabs>
              <w:jc w:val="center"/>
              <w:rPr>
                <w:rFonts w:ascii="Helvetica" w:hAnsi="Helvetica"/>
                <w:sz w:val="18"/>
                <w:szCs w:val="18"/>
              </w:rPr>
            </w:pPr>
            <w:r w:rsidRPr="003B2C2C">
              <w:rPr>
                <w:rFonts w:ascii="Helvetica" w:hAnsi="Helvetica"/>
                <w:sz w:val="18"/>
                <w:szCs w:val="18"/>
              </w:rPr>
              <w:t>Prince George BC  V2N 4Z9</w:t>
            </w:r>
          </w:p>
        </w:tc>
        <w:tc>
          <w:tcPr>
            <w:tcW w:w="450" w:type="dxa"/>
            <w:vMerge/>
            <w:tcBorders>
              <w:left w:val="nil"/>
            </w:tcBorders>
            <w:vAlign w:val="center"/>
          </w:tcPr>
          <w:p w:rsidR="003B2C2C" w:rsidRPr="00FE3F0D" w:rsidRDefault="003B2C2C" w:rsidP="006513A6">
            <w:pPr>
              <w:tabs>
                <w:tab w:val="right" w:pos="5010"/>
              </w:tabs>
              <w:rPr>
                <w:rFonts w:asciiTheme="minorHAnsi" w:hAnsiTheme="minorHAnsi"/>
                <w:sz w:val="22"/>
                <w:szCs w:val="22"/>
              </w:rPr>
            </w:pPr>
          </w:p>
        </w:tc>
        <w:tc>
          <w:tcPr>
            <w:tcW w:w="1440" w:type="dxa"/>
            <w:vMerge/>
            <w:shd w:val="pct10" w:color="auto" w:fill="auto"/>
            <w:vAlign w:val="center"/>
          </w:tcPr>
          <w:p w:rsidR="003B2C2C" w:rsidRPr="003B2C2C" w:rsidRDefault="003B2C2C" w:rsidP="006513A6">
            <w:pPr>
              <w:tabs>
                <w:tab w:val="right" w:pos="5010"/>
              </w:tabs>
              <w:rPr>
                <w:rFonts w:ascii="Helvetica" w:hAnsi="Helvetica"/>
                <w:sz w:val="22"/>
                <w:szCs w:val="22"/>
              </w:rPr>
            </w:pPr>
          </w:p>
        </w:tc>
        <w:tc>
          <w:tcPr>
            <w:tcW w:w="1962" w:type="dxa"/>
            <w:vMerge/>
            <w:shd w:val="pct10" w:color="auto" w:fill="auto"/>
            <w:vAlign w:val="bottom"/>
          </w:tcPr>
          <w:p w:rsidR="003B2C2C" w:rsidRPr="003B2C2C" w:rsidRDefault="003B2C2C" w:rsidP="003B2C2C">
            <w:pPr>
              <w:tabs>
                <w:tab w:val="right" w:pos="5010"/>
              </w:tabs>
              <w:jc w:val="center"/>
              <w:rPr>
                <w:rFonts w:ascii="Helvetica" w:hAnsi="Helvetica"/>
                <w:sz w:val="22"/>
                <w:szCs w:val="22"/>
              </w:rPr>
            </w:pPr>
          </w:p>
        </w:tc>
      </w:tr>
      <w:tr w:rsidR="008F7391" w:rsidRPr="00EC0A7F" w:rsidTr="008F7391">
        <w:tc>
          <w:tcPr>
            <w:tcW w:w="3937" w:type="dxa"/>
            <w:vMerge/>
          </w:tcPr>
          <w:p w:rsidR="008F7391" w:rsidRPr="006513A6" w:rsidRDefault="008F7391" w:rsidP="00EC0A7F">
            <w:pPr>
              <w:tabs>
                <w:tab w:val="right" w:pos="5010"/>
              </w:tabs>
              <w:rPr>
                <w:b/>
                <w:sz w:val="18"/>
                <w:szCs w:val="18"/>
              </w:rPr>
            </w:pPr>
          </w:p>
        </w:tc>
        <w:tc>
          <w:tcPr>
            <w:tcW w:w="3101" w:type="dxa"/>
            <w:vAlign w:val="center"/>
          </w:tcPr>
          <w:p w:rsidR="008F7391" w:rsidRDefault="008F7391" w:rsidP="00B357FE">
            <w:pPr>
              <w:tabs>
                <w:tab w:val="right" w:pos="5010"/>
              </w:tabs>
              <w:jc w:val="center"/>
              <w:rPr>
                <w:rFonts w:ascii="Helvetica" w:hAnsi="Helvetica"/>
                <w:sz w:val="18"/>
                <w:szCs w:val="18"/>
              </w:rPr>
            </w:pPr>
            <w:r w:rsidRPr="003B2C2C">
              <w:rPr>
                <w:rFonts w:ascii="Helvetica" w:hAnsi="Helvetica"/>
                <w:sz w:val="18"/>
                <w:szCs w:val="18"/>
              </w:rPr>
              <w:t>(250) 960-</w:t>
            </w:r>
            <w:r w:rsidR="00BD5452">
              <w:rPr>
                <w:rFonts w:ascii="Helvetica" w:hAnsi="Helvetica"/>
                <w:sz w:val="18"/>
                <w:szCs w:val="18"/>
              </w:rPr>
              <w:t>6735</w:t>
            </w:r>
          </w:p>
          <w:p w:rsidR="00D80741" w:rsidRPr="003B2C2C" w:rsidRDefault="00D80741" w:rsidP="00B357FE">
            <w:pPr>
              <w:tabs>
                <w:tab w:val="right" w:pos="5010"/>
              </w:tabs>
              <w:jc w:val="center"/>
              <w:rPr>
                <w:rFonts w:ascii="Helvetica" w:hAnsi="Helvetica"/>
                <w:sz w:val="18"/>
                <w:szCs w:val="18"/>
              </w:rPr>
            </w:pPr>
            <w:r>
              <w:rPr>
                <w:rFonts w:ascii="Helvetica" w:hAnsi="Helvetica"/>
                <w:sz w:val="18"/>
                <w:szCs w:val="18"/>
              </w:rPr>
              <w:t xml:space="preserve">Email: </w:t>
            </w:r>
            <w:hyperlink r:id="rId12" w:history="1">
              <w:r w:rsidRPr="002C2E2D">
                <w:rPr>
                  <w:rStyle w:val="Hyperlink"/>
                  <w:rFonts w:ascii="Helvetica" w:hAnsi="Helvetica"/>
                  <w:sz w:val="18"/>
                  <w:szCs w:val="18"/>
                </w:rPr>
                <w:t>reb@unbc.ca</w:t>
              </w:r>
            </w:hyperlink>
            <w:r>
              <w:rPr>
                <w:rFonts w:ascii="Helvetica" w:hAnsi="Helvetica"/>
                <w:sz w:val="18"/>
                <w:szCs w:val="18"/>
              </w:rPr>
              <w:t xml:space="preserve"> </w:t>
            </w:r>
          </w:p>
        </w:tc>
        <w:tc>
          <w:tcPr>
            <w:tcW w:w="450" w:type="dxa"/>
            <w:vMerge/>
            <w:tcBorders>
              <w:left w:val="nil"/>
            </w:tcBorders>
            <w:vAlign w:val="center"/>
          </w:tcPr>
          <w:p w:rsidR="008F7391" w:rsidRPr="00FE3F0D" w:rsidRDefault="008F7391" w:rsidP="006513A6">
            <w:pPr>
              <w:tabs>
                <w:tab w:val="right" w:pos="5010"/>
              </w:tabs>
              <w:rPr>
                <w:rFonts w:asciiTheme="minorHAnsi" w:hAnsiTheme="minorHAnsi"/>
                <w:sz w:val="22"/>
                <w:szCs w:val="22"/>
              </w:rPr>
            </w:pPr>
          </w:p>
        </w:tc>
        <w:tc>
          <w:tcPr>
            <w:tcW w:w="3402" w:type="dxa"/>
            <w:gridSpan w:val="2"/>
            <w:shd w:val="pct10" w:color="auto" w:fill="auto"/>
            <w:vAlign w:val="center"/>
          </w:tcPr>
          <w:p w:rsidR="008F7391" w:rsidRPr="003B2C2C" w:rsidRDefault="008F7391" w:rsidP="003B2C2C">
            <w:pPr>
              <w:tabs>
                <w:tab w:val="right" w:pos="5010"/>
              </w:tabs>
              <w:jc w:val="center"/>
              <w:rPr>
                <w:rFonts w:ascii="Helvetica" w:hAnsi="Helvetica"/>
                <w:sz w:val="12"/>
                <w:szCs w:val="12"/>
              </w:rPr>
            </w:pPr>
            <w:r w:rsidRPr="003B2C2C">
              <w:rPr>
                <w:rFonts w:ascii="Helvetica" w:hAnsi="Helvetica"/>
                <w:b/>
                <w:sz w:val="12"/>
                <w:szCs w:val="12"/>
              </w:rPr>
              <w:t>For Office Use Only</w:t>
            </w:r>
          </w:p>
        </w:tc>
      </w:tr>
    </w:tbl>
    <w:p w:rsidR="00FD0155" w:rsidRDefault="00A1408D" w:rsidP="000D2FF2">
      <w:pPr>
        <w:keepNext/>
        <w:jc w:val="center"/>
        <w:rPr>
          <w:b/>
          <w:sz w:val="28"/>
          <w:szCs w:val="28"/>
        </w:rPr>
      </w:pPr>
      <w:r>
        <w:rPr>
          <w:noProof/>
          <w:sz w:val="18"/>
          <w:szCs w:val="18"/>
        </w:rPr>
        <w:drawing>
          <wp:anchor distT="0" distB="0" distL="114300" distR="114300" simplePos="0" relativeHeight="251658752" behindDoc="0" locked="0" layoutInCell="1" allowOverlap="1" wp14:anchorId="31358AAA" wp14:editId="6E1570A6">
            <wp:simplePos x="0" y="0"/>
            <wp:positionH relativeFrom="column">
              <wp:posOffset>0</wp:posOffset>
            </wp:positionH>
            <wp:positionV relativeFrom="paragraph">
              <wp:posOffset>-48895</wp:posOffset>
            </wp:positionV>
            <wp:extent cx="2362200" cy="484505"/>
            <wp:effectExtent l="19050" t="0" r="0" b="0"/>
            <wp:wrapSquare wrapText="bothSides"/>
            <wp:docPr id="4" name="Picture 4" descr="logo_wordma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14"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11B49" w:rsidTr="00311B49">
        <w:trPr>
          <w:trHeight w:val="413"/>
        </w:trPr>
        <w:tc>
          <w:tcPr>
            <w:tcW w:w="11016"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311B49">
        <w:trPr>
          <w:trHeight w:val="449"/>
        </w:trPr>
        <w:tc>
          <w:tcPr>
            <w:tcW w:w="11016"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5"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6" w:history="1">
        <w:r w:rsidRPr="00C12994">
          <w:rPr>
            <w:rStyle w:val="Hyperlink"/>
            <w:rFonts w:ascii="Helvetica" w:hAnsi="Helvetica"/>
            <w:i/>
          </w:rPr>
          <w:t>Tri-Council Policy Statement: Ethical Conduct for Research Involving Humans 201</w:t>
        </w:r>
        <w:r w:rsidR="006E0A59">
          <w:rPr>
            <w:rStyle w:val="Hyperlink"/>
            <w:rFonts w:ascii="Helvetica" w:hAnsi="Helvetica"/>
            <w:i/>
          </w:rPr>
          <w:t>4</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7"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0" w:name="Section_A"/>
      <w:bookmarkEnd w:id="0"/>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End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8"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533E5B">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9"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Please allow 2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End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3135D9">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Pr="00C70400">
              <w:rPr>
                <w:rFonts w:ascii="Helvetica" w:hAnsi="Helvetica"/>
                <w:b/>
                <w:u w:val="single"/>
              </w:rPr>
              <w:t>8 copies</w:t>
            </w:r>
            <w:r w:rsidRPr="00C70400">
              <w:rPr>
                <w:rFonts w:ascii="Helvetica" w:hAnsi="Helvetica"/>
              </w:rPr>
              <w:t xml:space="preserve"> of all documents to the Office of Research, Room </w:t>
            </w:r>
            <w:r>
              <w:rPr>
                <w:rFonts w:ascii="Helvetica" w:hAnsi="Helvetica"/>
              </w:rPr>
              <w:t>2018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Please allow 2 weeks from the submission deadline for a response from the REB.</w:t>
            </w:r>
          </w:p>
        </w:tc>
      </w:tr>
      <w:tr w:rsidR="00BE323F" w:rsidRPr="003B2C2C" w:rsidTr="00140560">
        <w:trPr>
          <w:trHeight w:val="243"/>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3275CF" w:rsidRPr="00BE323F" w:rsidTr="005E4930">
        <w:trPr>
          <w:trHeight w:val="720"/>
          <w:jc w:val="center"/>
        </w:trPr>
        <w:sdt>
          <w:sdtPr>
            <w:rPr>
              <w:rFonts w:ascii="Helvetica" w:hAnsi="Helvetica"/>
            </w:rPr>
            <w:id w:val="-2005426375"/>
            <w14:checkbox>
              <w14:checked w14:val="0"/>
              <w14:checkedState w14:val="2612" w14:font="MS Gothic"/>
              <w14:uncheckedState w14:val="2610" w14:font="MS Gothic"/>
            </w14:checkbox>
          </w:sdtPr>
          <w:sdtEndPr/>
          <w:sdtContent>
            <w:tc>
              <w:tcPr>
                <w:tcW w:w="468" w:type="dxa"/>
              </w:tcPr>
              <w:p w:rsidR="003275CF"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3275CF" w:rsidRPr="00BE323F" w:rsidRDefault="003275CF" w:rsidP="003135D9">
            <w:pPr>
              <w:keepNext/>
              <w:ind w:left="-108"/>
              <w:rPr>
                <w:rFonts w:ascii="Helvetica" w:hAnsi="Helvetica"/>
                <w:sz w:val="22"/>
                <w:szCs w:val="22"/>
              </w:rPr>
            </w:pPr>
            <w:r w:rsidRPr="00BE323F">
              <w:rPr>
                <w:rFonts w:ascii="Helvetica" w:hAnsi="Helvetica"/>
                <w:b/>
                <w:sz w:val="22"/>
                <w:szCs w:val="22"/>
              </w:rPr>
              <w:t>This Application</w:t>
            </w:r>
            <w:r>
              <w:rPr>
                <w:rFonts w:ascii="Helvetica" w:hAnsi="Helvetica"/>
                <w:b/>
                <w:sz w:val="22"/>
                <w:szCs w:val="22"/>
              </w:rPr>
              <w:t xml:space="preserve"> is a </w:t>
            </w:r>
            <w:r w:rsidRPr="003B2C2C">
              <w:rPr>
                <w:rFonts w:ascii="Helvetica" w:hAnsi="Helvetica"/>
                <w:b/>
                <w:sz w:val="22"/>
                <w:szCs w:val="22"/>
              </w:rPr>
              <w:t>Joint Research Project Involvi</w:t>
            </w:r>
            <w:r>
              <w:rPr>
                <w:rFonts w:ascii="Helvetica" w:hAnsi="Helvetica"/>
                <w:b/>
                <w:sz w:val="22"/>
                <w:szCs w:val="22"/>
              </w:rPr>
              <w:t>ng the Northern Health Authority and</w:t>
            </w:r>
            <w:r w:rsidRPr="00BE323F">
              <w:rPr>
                <w:rFonts w:ascii="Helvetica" w:hAnsi="Helvetica"/>
                <w:b/>
                <w:sz w:val="22"/>
                <w:szCs w:val="22"/>
              </w:rPr>
              <w:t xml:space="preserve"> is Minimal Risk </w:t>
            </w:r>
            <w:r w:rsidR="00F05E0A">
              <w:rPr>
                <w:rFonts w:ascii="Helvetica" w:hAnsi="Helvetica"/>
                <w:b/>
                <w:sz w:val="22"/>
                <w:szCs w:val="22"/>
              </w:rPr>
              <w:t xml:space="preserve">(Please review the </w:t>
            </w:r>
            <w:hyperlink r:id="rId20"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3275CF" w:rsidRPr="006B24B6" w:rsidTr="00140560">
        <w:trPr>
          <w:trHeight w:val="431"/>
          <w:jc w:val="center"/>
        </w:trPr>
        <w:tc>
          <w:tcPr>
            <w:tcW w:w="468" w:type="dxa"/>
          </w:tcPr>
          <w:p w:rsidR="003275CF" w:rsidRDefault="003275CF" w:rsidP="003135D9">
            <w:pPr>
              <w:keepNext/>
              <w:rPr>
                <w:rFonts w:ascii="Helvetica" w:hAnsi="Helvetica"/>
              </w:rPr>
            </w:pPr>
          </w:p>
        </w:tc>
        <w:tc>
          <w:tcPr>
            <w:tcW w:w="10548" w:type="dxa"/>
          </w:tcPr>
          <w:p w:rsidR="003275CF" w:rsidRDefault="003275CF" w:rsidP="003135D9">
            <w:pPr>
              <w:pStyle w:val="ListParagraph"/>
              <w:keepNext/>
              <w:ind w:left="-108"/>
              <w:rPr>
                <w:rFonts w:ascii="Helvetica" w:hAnsi="Helvetica"/>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Pr="00BE323F">
              <w:rPr>
                <w:rFonts w:ascii="Helvetica" w:hAnsi="Helvetica"/>
              </w:rPr>
              <w:t xml:space="preserve">Please submit </w:t>
            </w:r>
            <w:proofErr w:type="gramStart"/>
            <w:r w:rsidRPr="00BE323F">
              <w:rPr>
                <w:rFonts w:ascii="Helvetica" w:hAnsi="Helvetica"/>
              </w:rPr>
              <w:t>your</w:t>
            </w:r>
            <w:proofErr w:type="gramEnd"/>
            <w:r w:rsidRPr="00BE323F">
              <w:rPr>
                <w:rFonts w:ascii="Helvetica" w:hAnsi="Helvetica"/>
              </w:rPr>
              <w:t xml:space="preserve"> completed and signed application electronically to </w:t>
            </w:r>
            <w:hyperlink r:id="rId21" w:history="1">
              <w:r w:rsidRPr="003E59DE">
                <w:rPr>
                  <w:rStyle w:val="Hyperlink"/>
                  <w:rFonts w:ascii="Helvetica" w:hAnsi="Helvetica"/>
                </w:rPr>
                <w:t>reb@unbc.ca</w:t>
              </w:r>
            </w:hyperlink>
            <w:r w:rsidRPr="00BE323F">
              <w:rPr>
                <w:rFonts w:ascii="Helvetica" w:hAnsi="Helvetica"/>
              </w:rPr>
              <w:t>.</w:t>
            </w:r>
            <w:r w:rsidR="00533E5B">
              <w:rPr>
                <w:rFonts w:ascii="Helvetica" w:hAnsi="Helvetica"/>
              </w:rPr>
              <w:t xml:space="preserve"> </w:t>
            </w:r>
            <w:r w:rsidR="00533E5B" w:rsidRPr="00533E5B">
              <w:rPr>
                <w:rFonts w:ascii="Helvetica" w:hAnsi="Helvetica"/>
              </w:rPr>
              <w:t>Please allow 2 weeks from submission for a response from the REB.</w:t>
            </w:r>
          </w:p>
          <w:p w:rsidR="003135D9" w:rsidRDefault="003135D9" w:rsidP="003135D9">
            <w:pPr>
              <w:pStyle w:val="ListParagraph"/>
              <w:keepNext/>
              <w:ind w:left="-108"/>
              <w:rPr>
                <w:rFonts w:ascii="Helvetica" w:hAnsi="Helvetica"/>
              </w:rPr>
            </w:pPr>
          </w:p>
          <w:p w:rsidR="003275CF" w:rsidRPr="00C70400" w:rsidRDefault="003275CF" w:rsidP="003135D9">
            <w:pPr>
              <w:pStyle w:val="ListParagraph"/>
              <w:keepNext/>
              <w:ind w:left="-108"/>
              <w:rPr>
                <w:rFonts w:ascii="Helvetica" w:hAnsi="Helvetica"/>
              </w:rPr>
            </w:pPr>
            <w:r w:rsidRPr="00C70400">
              <w:rPr>
                <w:rFonts w:ascii="Helvetica" w:hAnsi="Helvetica"/>
              </w:rPr>
              <w:t xml:space="preserve">Submit </w:t>
            </w:r>
            <w:r w:rsidRPr="00C70400">
              <w:rPr>
                <w:rFonts w:ascii="Helvetica" w:hAnsi="Helvetica"/>
                <w:b/>
                <w:u w:val="single"/>
              </w:rPr>
              <w:t>1 copy</w:t>
            </w:r>
            <w:r w:rsidRPr="00C70400">
              <w:rPr>
                <w:rFonts w:ascii="Helvetica" w:hAnsi="Helvetica"/>
              </w:rPr>
              <w:t xml:space="preserve"> of both documents and attachments to the </w:t>
            </w:r>
            <w:hyperlink r:id="rId22" w:history="1">
              <w:r w:rsidRPr="00C70400">
                <w:rPr>
                  <w:rStyle w:val="Hyperlink"/>
                  <w:rFonts w:ascii="Helvetica" w:hAnsi="Helvetica"/>
                </w:rPr>
                <w:t>Northern Health Research Review Committee</w:t>
              </w:r>
            </w:hyperlink>
            <w:r w:rsidRPr="00C70400">
              <w:rPr>
                <w:rFonts w:ascii="Helvetica" w:hAnsi="Helvetica"/>
              </w:rPr>
              <w:t xml:space="preserve"> (</w:t>
            </w:r>
            <w:hyperlink r:id="rId23" w:history="1">
              <w:r w:rsidRPr="00C70400">
                <w:rPr>
                  <w:rStyle w:val="Hyperlink"/>
                  <w:rFonts w:ascii="Helvetica" w:hAnsi="Helvetica"/>
                </w:rPr>
                <w:t>ResearchCommittee@northernhealth.ca</w:t>
              </w:r>
            </w:hyperlink>
            <w:r w:rsidRPr="00C70400">
              <w:rPr>
                <w:rFonts w:ascii="Helvetica" w:hAnsi="Helvetica"/>
              </w:rPr>
              <w:t xml:space="preserve">). </w:t>
            </w:r>
            <w:r w:rsidRPr="00C70400">
              <w:rPr>
                <w:rFonts w:ascii="Helvetica" w:hAnsi="Helvetica"/>
                <w:i/>
              </w:rPr>
              <w:t xml:space="preserve">Please note that submission deadlines for the Northern Health Research Review Committee are different than UNBC’s deadlines and can be found by clicking </w:t>
            </w:r>
            <w:hyperlink r:id="rId24" w:history="1">
              <w:r w:rsidRPr="00C70400">
                <w:rPr>
                  <w:rStyle w:val="Hyperlink"/>
                  <w:rFonts w:ascii="Helvetica" w:hAnsi="Helvetica"/>
                  <w:i/>
                </w:rPr>
                <w:t>here</w:t>
              </w:r>
            </w:hyperlink>
            <w:r w:rsidRPr="00C70400">
              <w:rPr>
                <w:rFonts w:ascii="Helvetica" w:hAnsi="Helvetica"/>
                <w:i/>
              </w:rPr>
              <w:t>.</w:t>
            </w:r>
          </w:p>
          <w:p w:rsidR="003275CF" w:rsidRPr="006B24B6" w:rsidRDefault="003275CF" w:rsidP="003135D9">
            <w:pPr>
              <w:pStyle w:val="ListParagraph"/>
              <w:keepNext/>
              <w:ind w:left="-108"/>
              <w:rPr>
                <w:rFonts w:ascii="Helvetica" w:hAnsi="Helvetica"/>
                <w:sz w:val="22"/>
                <w:szCs w:val="22"/>
              </w:rPr>
            </w:pPr>
          </w:p>
        </w:tc>
      </w:tr>
      <w:tr w:rsidR="00531959" w:rsidRPr="006B24B6" w:rsidTr="005E4930">
        <w:trPr>
          <w:trHeight w:val="522"/>
          <w:jc w:val="center"/>
        </w:trPr>
        <w:sdt>
          <w:sdtPr>
            <w:rPr>
              <w:rFonts w:ascii="Helvetica" w:hAnsi="Helvetica"/>
            </w:rPr>
            <w:id w:val="1434481358"/>
            <w14:checkbox>
              <w14:checked w14:val="0"/>
              <w14:checkedState w14:val="2612" w14:font="MS Gothic"/>
              <w14:uncheckedState w14:val="2610" w14:font="MS Gothic"/>
            </w14:checkbox>
          </w:sdtPr>
          <w:sdtEndPr/>
          <w:sdtContent>
            <w:tc>
              <w:tcPr>
                <w:tcW w:w="468" w:type="dxa"/>
              </w:tcPr>
              <w:p w:rsidR="00531959" w:rsidRDefault="00E1453A" w:rsidP="003135D9">
                <w:pPr>
                  <w:keepNext/>
                  <w:rPr>
                    <w:rFonts w:ascii="Helvetica" w:hAnsi="Helvetica"/>
                  </w:rPr>
                </w:pPr>
                <w:r>
                  <w:rPr>
                    <w:rFonts w:ascii="MS Gothic" w:eastAsia="MS Gothic" w:hAnsi="MS Gothic" w:hint="eastAsia"/>
                  </w:rPr>
                  <w:t>☐</w:t>
                </w:r>
              </w:p>
            </w:tc>
          </w:sdtContent>
        </w:sdt>
        <w:tc>
          <w:tcPr>
            <w:tcW w:w="10548" w:type="dxa"/>
          </w:tcPr>
          <w:p w:rsidR="00531959" w:rsidRDefault="00E1453A" w:rsidP="003135D9">
            <w:pPr>
              <w:pStyle w:val="ListParagraph"/>
              <w:keepNext/>
              <w:ind w:left="-108"/>
              <w:rPr>
                <w:rFonts w:ascii="Helvetica" w:hAnsi="Helvetica"/>
              </w:rPr>
            </w:pPr>
            <w:r w:rsidRPr="00BE323F">
              <w:rPr>
                <w:rFonts w:ascii="Helvetica" w:hAnsi="Helvetica"/>
                <w:b/>
                <w:sz w:val="22"/>
                <w:szCs w:val="22"/>
              </w:rPr>
              <w:t>This Application</w:t>
            </w:r>
            <w:r>
              <w:rPr>
                <w:rFonts w:ascii="Helvetica" w:hAnsi="Helvetica"/>
                <w:b/>
                <w:sz w:val="22"/>
                <w:szCs w:val="22"/>
              </w:rPr>
              <w:t xml:space="preserve"> is a </w:t>
            </w:r>
            <w:r w:rsidRPr="003B2C2C">
              <w:rPr>
                <w:rFonts w:ascii="Helvetica" w:hAnsi="Helvetica"/>
                <w:b/>
                <w:sz w:val="22"/>
                <w:szCs w:val="22"/>
              </w:rPr>
              <w:t>Joint Research Project Involvi</w:t>
            </w:r>
            <w:r>
              <w:rPr>
                <w:rFonts w:ascii="Helvetica" w:hAnsi="Helvetica"/>
                <w:b/>
                <w:sz w:val="22"/>
                <w:szCs w:val="22"/>
              </w:rPr>
              <w:t>ng the Northern Health Authority and</w:t>
            </w:r>
            <w:r w:rsidRPr="00BE323F">
              <w:rPr>
                <w:rFonts w:ascii="Helvetica" w:hAnsi="Helvetica"/>
                <w:b/>
                <w:sz w:val="22"/>
                <w:szCs w:val="22"/>
              </w:rPr>
              <w:t xml:space="preserve"> is </w:t>
            </w:r>
            <w:r>
              <w:rPr>
                <w:rFonts w:ascii="Helvetica" w:hAnsi="Helvetica"/>
                <w:b/>
                <w:sz w:val="22"/>
                <w:szCs w:val="22"/>
              </w:rPr>
              <w:t xml:space="preserve">Above </w:t>
            </w:r>
            <w:r w:rsidRPr="00BE323F">
              <w:rPr>
                <w:rFonts w:ascii="Helvetica" w:hAnsi="Helvetica"/>
                <w:b/>
                <w:sz w:val="22"/>
                <w:szCs w:val="22"/>
              </w:rPr>
              <w:t>Minimal Risk</w:t>
            </w:r>
          </w:p>
        </w:tc>
      </w:tr>
      <w:tr w:rsidR="00C12994" w:rsidRPr="006B24B6" w:rsidTr="00140560">
        <w:trPr>
          <w:trHeight w:val="297"/>
          <w:jc w:val="center"/>
        </w:trPr>
        <w:tc>
          <w:tcPr>
            <w:tcW w:w="468" w:type="dxa"/>
          </w:tcPr>
          <w:p w:rsidR="00C12994" w:rsidRDefault="00C12994" w:rsidP="003135D9">
            <w:pPr>
              <w:keepNext/>
              <w:rPr>
                <w:rFonts w:ascii="Helvetica" w:hAnsi="Helvetica"/>
              </w:rPr>
            </w:pPr>
          </w:p>
        </w:tc>
        <w:tc>
          <w:tcPr>
            <w:tcW w:w="10548" w:type="dxa"/>
          </w:tcPr>
          <w:p w:rsidR="00C12994" w:rsidRDefault="00C12994"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C12994" w:rsidRDefault="00C12994" w:rsidP="003135D9">
            <w:pPr>
              <w:pStyle w:val="ListParagraph"/>
              <w:keepNext/>
              <w:ind w:left="-108"/>
              <w:rPr>
                <w:rFonts w:ascii="Helvetica" w:hAnsi="Helvetica"/>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Pr="00C70400">
              <w:rPr>
                <w:rFonts w:ascii="Helvetica" w:hAnsi="Helvetica"/>
                <w:b/>
                <w:u w:val="single"/>
              </w:rPr>
              <w:t>8 copies</w:t>
            </w:r>
            <w:r w:rsidRPr="00C70400">
              <w:rPr>
                <w:rFonts w:ascii="Helvetica" w:hAnsi="Helvetica"/>
              </w:rPr>
              <w:t xml:space="preserve"> of all documents to the Office of Research, Room </w:t>
            </w:r>
            <w:r>
              <w:rPr>
                <w:rFonts w:ascii="Helvetica" w:hAnsi="Helvetica"/>
              </w:rPr>
              <w:t>2018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Please allow 2 weeks from the submission deadline for a response from the REB.</w:t>
            </w:r>
          </w:p>
          <w:p w:rsidR="00C12994" w:rsidRDefault="00C12994" w:rsidP="003135D9">
            <w:pPr>
              <w:pStyle w:val="ListParagraph"/>
              <w:keepNext/>
              <w:ind w:left="-108"/>
              <w:rPr>
                <w:rFonts w:ascii="Helvetica" w:hAnsi="Helvetica"/>
              </w:rPr>
            </w:pPr>
          </w:p>
          <w:p w:rsidR="00C12994" w:rsidRPr="00BE323F" w:rsidRDefault="00C12994" w:rsidP="003135D9">
            <w:pPr>
              <w:pStyle w:val="ListParagraph"/>
              <w:keepNext/>
              <w:ind w:left="-108"/>
              <w:rPr>
                <w:rFonts w:ascii="Helvetica" w:hAnsi="Helvetica"/>
                <w:b/>
                <w:sz w:val="22"/>
                <w:szCs w:val="22"/>
              </w:rPr>
            </w:pPr>
            <w:r w:rsidRPr="00C70400">
              <w:rPr>
                <w:rFonts w:ascii="Helvetica" w:hAnsi="Helvetica"/>
              </w:rPr>
              <w:t xml:space="preserve">Submit </w:t>
            </w:r>
            <w:r w:rsidRPr="00C70400">
              <w:rPr>
                <w:rFonts w:ascii="Helvetica" w:hAnsi="Helvetica"/>
                <w:b/>
                <w:u w:val="single"/>
              </w:rPr>
              <w:t>1 copy</w:t>
            </w:r>
            <w:r w:rsidRPr="00C70400">
              <w:rPr>
                <w:rFonts w:ascii="Helvetica" w:hAnsi="Helvetica"/>
              </w:rPr>
              <w:t xml:space="preserve"> of both documents and attachments to the </w:t>
            </w:r>
            <w:hyperlink r:id="rId25" w:history="1">
              <w:r w:rsidRPr="00C70400">
                <w:rPr>
                  <w:rStyle w:val="Hyperlink"/>
                  <w:rFonts w:ascii="Helvetica" w:hAnsi="Helvetica"/>
                </w:rPr>
                <w:t>Northern Health Research Review Committee</w:t>
              </w:r>
            </w:hyperlink>
            <w:r w:rsidRPr="00C70400">
              <w:rPr>
                <w:rFonts w:ascii="Helvetica" w:hAnsi="Helvetica"/>
              </w:rPr>
              <w:t xml:space="preserve"> (</w:t>
            </w:r>
            <w:hyperlink r:id="rId26" w:history="1">
              <w:r w:rsidRPr="00C70400">
                <w:rPr>
                  <w:rStyle w:val="Hyperlink"/>
                  <w:rFonts w:ascii="Helvetica" w:hAnsi="Helvetica"/>
                </w:rPr>
                <w:t>ResearchCommittee@northernhealth.ca</w:t>
              </w:r>
            </w:hyperlink>
            <w:r w:rsidRPr="00C70400">
              <w:rPr>
                <w:rFonts w:ascii="Helvetica" w:hAnsi="Helvetica"/>
              </w:rPr>
              <w:t xml:space="preserve">). </w:t>
            </w:r>
            <w:r w:rsidRPr="00C70400">
              <w:rPr>
                <w:rFonts w:ascii="Helvetica" w:hAnsi="Helvetica"/>
                <w:i/>
              </w:rPr>
              <w:t xml:space="preserve">Please note that submission deadlines for the Northern Health Research Review Committee are different than UNBC’s deadlines and can be found by clicking </w:t>
            </w:r>
            <w:hyperlink r:id="rId27" w:history="1">
              <w:r w:rsidRPr="00C70400">
                <w:rPr>
                  <w:rStyle w:val="Hyperlink"/>
                  <w:rFonts w:ascii="Helvetica" w:hAnsi="Helvetica"/>
                  <w:i/>
                </w:rPr>
                <w:t>here</w:t>
              </w:r>
            </w:hyperlink>
            <w:r w:rsidRPr="00C70400">
              <w:rPr>
                <w:rFonts w:ascii="Helvetica" w:hAnsi="Helvetica"/>
                <w:i/>
              </w:rPr>
              <w:t>.</w:t>
            </w:r>
          </w:p>
        </w:tc>
      </w:tr>
    </w:tbl>
    <w:p w:rsidR="00E655E4" w:rsidRPr="008759CF" w:rsidRDefault="00E655E4" w:rsidP="00844DFB">
      <w:pPr>
        <w:pageBreakBefore/>
        <w:rPr>
          <w:rFonts w:ascii="Helvetica" w:hAnsi="Helvetica"/>
          <w:b/>
          <w:sz w:val="22"/>
          <w:szCs w:val="22"/>
        </w:rPr>
      </w:pPr>
      <w:bookmarkStart w:id="1" w:name="Risk_Matrix"/>
      <w:bookmarkEnd w:id="1"/>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w:t>
      </w:r>
      <w:proofErr w:type="gramStart"/>
      <w:r w:rsidR="00225136">
        <w:rPr>
          <w:rFonts w:ascii="Helvetica" w:hAnsi="Helvetica"/>
        </w:rPr>
        <w:t>High</w:t>
      </w:r>
      <w:proofErr w:type="gramEnd"/>
      <w:r w:rsidR="00225136">
        <w:rPr>
          <w:rFonts w:ascii="Helvetica" w:hAnsi="Helvetica"/>
        </w:rPr>
        <w:t xml:space="preserve"> (see </w:t>
      </w:r>
      <w:hyperlink r:id="rId28"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512"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747"/>
      </w:tblGrid>
      <w:tr w:rsidR="00E655E4" w:rsidRPr="008759CF" w:rsidTr="00184BCD">
        <w:trPr>
          <w:trHeight w:val="323"/>
        </w:trPr>
        <w:tc>
          <w:tcPr>
            <w:tcW w:w="3438"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610" w:type="dxa"/>
            <w:gridSpan w:val="2"/>
            <w:vAlign w:val="center"/>
          </w:tcPr>
          <w:p w:rsidR="00E655E4" w:rsidRPr="008759CF" w:rsidRDefault="00E655E4" w:rsidP="00E655E4">
            <w:pPr>
              <w:rPr>
                <w:rFonts w:ascii="Helvetica" w:hAnsi="Helvetica"/>
              </w:rPr>
            </w:pPr>
          </w:p>
        </w:tc>
        <w:tc>
          <w:tcPr>
            <w:tcW w:w="2520" w:type="dxa"/>
            <w:gridSpan w:val="2"/>
            <w:vAlign w:val="center"/>
          </w:tcPr>
          <w:p w:rsidR="00E655E4" w:rsidRPr="008759CF" w:rsidRDefault="00E655E4" w:rsidP="00E655E4">
            <w:pPr>
              <w:rPr>
                <w:rFonts w:ascii="Helvetica" w:hAnsi="Helvetica"/>
              </w:rPr>
            </w:pPr>
          </w:p>
        </w:tc>
        <w:tc>
          <w:tcPr>
            <w:tcW w:w="2142" w:type="dxa"/>
            <w:gridSpan w:val="2"/>
            <w:vAlign w:val="center"/>
          </w:tcPr>
          <w:p w:rsidR="00E655E4" w:rsidRPr="008759CF" w:rsidRDefault="00E655E4" w:rsidP="00E655E4">
            <w:pPr>
              <w:rPr>
                <w:rFonts w:ascii="Helvetica" w:hAnsi="Helvetica"/>
              </w:rPr>
            </w:pPr>
          </w:p>
        </w:tc>
      </w:tr>
      <w:tr w:rsidR="00E655E4" w:rsidRPr="008759CF" w:rsidTr="00184BCD">
        <w:trPr>
          <w:trHeight w:val="540"/>
        </w:trPr>
        <w:tc>
          <w:tcPr>
            <w:tcW w:w="3438" w:type="dxa"/>
            <w:gridSpan w:val="2"/>
            <w:vAlign w:val="center"/>
          </w:tcPr>
          <w:p w:rsidR="00E655E4" w:rsidRPr="008759CF" w:rsidRDefault="00E655E4" w:rsidP="00E655E4">
            <w:pPr>
              <w:rPr>
                <w:rFonts w:ascii="Helvetica" w:hAnsi="Helvetica"/>
              </w:rPr>
            </w:pPr>
          </w:p>
        </w:tc>
        <w:tc>
          <w:tcPr>
            <w:tcW w:w="2610"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520" w:type="dxa"/>
            <w:gridSpan w:val="2"/>
            <w:vAlign w:val="center"/>
          </w:tcPr>
          <w:p w:rsidR="00E655E4" w:rsidRPr="008759CF" w:rsidRDefault="00E655E4" w:rsidP="00E655E4">
            <w:pPr>
              <w:rPr>
                <w:rFonts w:ascii="Helvetica" w:hAnsi="Helvetica"/>
              </w:rPr>
            </w:pPr>
          </w:p>
        </w:tc>
        <w:tc>
          <w:tcPr>
            <w:tcW w:w="2142" w:type="dxa"/>
            <w:gridSpan w:val="2"/>
            <w:vAlign w:val="center"/>
          </w:tcPr>
          <w:p w:rsidR="00E655E4" w:rsidRPr="008759CF" w:rsidRDefault="00E655E4" w:rsidP="00E655E4">
            <w:pPr>
              <w:rPr>
                <w:rFonts w:ascii="Helvetica" w:hAnsi="Helvetica"/>
              </w:rPr>
            </w:pPr>
          </w:p>
        </w:tc>
      </w:tr>
      <w:tr w:rsidR="00B2436A" w:rsidRPr="008759CF" w:rsidTr="00184BCD">
        <w:trPr>
          <w:trHeight w:val="360"/>
        </w:trPr>
        <w:tc>
          <w:tcPr>
            <w:tcW w:w="3438"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EndPr/>
          <w:sdtContent>
            <w:tc>
              <w:tcPr>
                <w:tcW w:w="360"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50"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EndPr/>
          <w:sdtContent>
            <w:tc>
              <w:tcPr>
                <w:tcW w:w="360"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60"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EndPr/>
          <w:sdtContent>
            <w:tc>
              <w:tcPr>
                <w:tcW w:w="360"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78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184BCD">
        <w:trPr>
          <w:trHeight w:val="360"/>
        </w:trPr>
        <w:tc>
          <w:tcPr>
            <w:tcW w:w="10710" w:type="dxa"/>
            <w:gridSpan w:val="8"/>
            <w:vAlign w:val="center"/>
          </w:tcPr>
          <w:p w:rsidR="00B2436A" w:rsidRPr="008759CF" w:rsidRDefault="00B2436A" w:rsidP="00E655E4">
            <w:pPr>
              <w:rPr>
                <w:rFonts w:ascii="Helvetica" w:hAnsi="Helvetica"/>
                <w:b/>
              </w:rPr>
            </w:pPr>
          </w:p>
        </w:tc>
      </w:tr>
      <w:tr w:rsidR="00E655E4" w:rsidRPr="008759CF" w:rsidTr="00184BCD">
        <w:trPr>
          <w:trHeight w:val="360"/>
        </w:trPr>
        <w:tc>
          <w:tcPr>
            <w:tcW w:w="648" w:type="dxa"/>
            <w:vAlign w:val="center"/>
          </w:tcPr>
          <w:p w:rsidR="00E655E4" w:rsidRPr="008759CF" w:rsidRDefault="00ED529A"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EndPr/>
              <w:sdtContent>
                <w:r w:rsidR="00E655E4" w:rsidRPr="008759CF">
                  <w:rPr>
                    <w:rFonts w:ascii="MS Gothic" w:eastAsia="MS Gothic" w:hAnsi="MS Gothic" w:cs="MS Gothic" w:hint="eastAsia"/>
                    <w:b/>
                  </w:rPr>
                  <w:t>☐</w:t>
                </w:r>
              </w:sdtContent>
            </w:sdt>
          </w:p>
        </w:tc>
        <w:tc>
          <w:tcPr>
            <w:tcW w:w="2790" w:type="dxa"/>
            <w:vAlign w:val="center"/>
          </w:tcPr>
          <w:p w:rsidR="00E655E4" w:rsidRPr="008759CF" w:rsidRDefault="00B2436A" w:rsidP="00E655E4">
            <w:pPr>
              <w:rPr>
                <w:rFonts w:ascii="Helvetica" w:hAnsi="Helvetica"/>
                <w:b/>
              </w:rPr>
            </w:pPr>
            <w:r w:rsidRPr="008759CF">
              <w:rPr>
                <w:rFonts w:ascii="Helvetica" w:hAnsi="Helvetica"/>
                <w:b/>
              </w:rPr>
              <w:t>Low</w:t>
            </w:r>
          </w:p>
        </w:tc>
        <w:tc>
          <w:tcPr>
            <w:tcW w:w="2610"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520"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142"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184BCD">
        <w:trPr>
          <w:trHeight w:val="360"/>
        </w:trPr>
        <w:sdt>
          <w:sdtPr>
            <w:rPr>
              <w:rFonts w:ascii="Helvetica" w:hAnsi="Helvetica"/>
              <w:b/>
            </w:rPr>
            <w:id w:val="-1004972069"/>
            <w14:checkbox>
              <w14:checked w14:val="0"/>
              <w14:checkedState w14:val="2612" w14:font="MS Gothic"/>
              <w14:uncheckedState w14:val="2610" w14:font="MS Gothic"/>
            </w14:checkbox>
          </w:sdtPr>
          <w:sdtEndPr/>
          <w:sdtContent>
            <w:tc>
              <w:tcPr>
                <w:tcW w:w="648"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90"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610"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520"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14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184BCD">
        <w:trPr>
          <w:trHeight w:val="360"/>
        </w:trPr>
        <w:sdt>
          <w:sdtPr>
            <w:rPr>
              <w:rFonts w:ascii="Helvetica" w:hAnsi="Helvetica"/>
              <w:b/>
            </w:rPr>
            <w:id w:val="1415134865"/>
            <w14:checkbox>
              <w14:checked w14:val="0"/>
              <w14:checkedState w14:val="2612" w14:font="MS Gothic"/>
              <w14:uncheckedState w14:val="2610" w14:font="MS Gothic"/>
            </w14:checkbox>
          </w:sdtPr>
          <w:sdtEndPr/>
          <w:sdtContent>
            <w:tc>
              <w:tcPr>
                <w:tcW w:w="648"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90"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610"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520"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14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512" w:type="dxa"/>
        <w:tblInd w:w="115" w:type="dxa"/>
        <w:tblLook w:val="04A0" w:firstRow="1" w:lastRow="0" w:firstColumn="1" w:lastColumn="0" w:noHBand="0" w:noVBand="1"/>
      </w:tblPr>
      <w:tblGrid>
        <w:gridCol w:w="10512"/>
      </w:tblGrid>
      <w:tr w:rsidR="00B05BF7" w:rsidRPr="008759CF" w:rsidTr="00184BCD">
        <w:trPr>
          <w:trHeight w:val="1520"/>
        </w:trPr>
        <w:tc>
          <w:tcPr>
            <w:tcW w:w="1008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 for full board review.</w:t>
      </w:r>
    </w:p>
    <w:p w:rsidR="00311E32" w:rsidRPr="00311E32" w:rsidRDefault="004F1B49" w:rsidP="00E1453A">
      <w:pPr>
        <w:keepNext/>
        <w:pageBreakBefore/>
        <w:tabs>
          <w:tab w:val="left" w:pos="6802"/>
        </w:tabs>
        <w:ind w:left="-86"/>
        <w:rPr>
          <w:rFonts w:ascii="Helvetica" w:hAnsi="Helvetica"/>
          <w:sz w:val="22"/>
          <w:szCs w:val="22"/>
        </w:rPr>
      </w:pPr>
      <w:bookmarkStart w:id="2" w:name="Section_B"/>
      <w:bookmarkEnd w:id="2"/>
      <w:r>
        <w:rPr>
          <w:rFonts w:ascii="Helvetica" w:hAnsi="Helvetica"/>
          <w:b/>
          <w:smallCaps/>
          <w:sz w:val="24"/>
          <w:szCs w:val="24"/>
        </w:rPr>
        <w:lastRenderedPageBreak/>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1278"/>
      </w:tblGrid>
      <w:tr w:rsidR="005010AA" w:rsidRPr="003B2C2C" w:rsidTr="00F624DE">
        <w:trPr>
          <w:trHeight w:val="260"/>
        </w:trPr>
        <w:tc>
          <w:tcPr>
            <w:tcW w:w="10638"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2749E6" w:rsidRDefault="002749E6" w:rsidP="005010AA">
                                  <w:proofErr w:type="spellStart"/>
                                  <w:proofErr w:type="gramStart"/>
                                  <w:r>
                                    <w:t>i</w:t>
                                  </w:r>
                                  <w:proofErr w:type="spellEnd"/>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3EHwIAABo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" stroked="f">
                      <v:textbox>
                        <w:txbxContent>
                          <w:p w:rsidR="002749E6" w:rsidRDefault="002749E6" w:rsidP="005010AA">
                            <w:proofErr w:type="spellStart"/>
                            <w:proofErr w:type="gramStart"/>
                            <w:r>
                              <w:t>i</w:t>
                            </w:r>
                            <w:proofErr w:type="spellEnd"/>
                            <w:proofErr w:type="gramEnd"/>
                            <w:r>
                              <w:t>.</w:t>
                            </w:r>
                          </w:p>
                        </w:txbxContent>
                      </v:textbox>
                    </v:shape>
                  </w:pict>
                </mc:Fallback>
              </mc:AlternateContent>
            </w:r>
          </w:p>
        </w:tc>
      </w:tr>
      <w:tr w:rsidR="005010AA" w:rsidRPr="005265EA" w:rsidTr="00B62591">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B62591" w:rsidRDefault="00B62591" w:rsidP="008759CF">
            <w:pPr>
              <w:pStyle w:val="ListParagraph"/>
              <w:keepNext/>
              <w:numPr>
                <w:ilvl w:val="0"/>
                <w:numId w:val="28"/>
              </w:numPr>
              <w:ind w:left="252" w:hanging="252"/>
              <w:rPr>
                <w:rFonts w:ascii="Helvetica" w:hAnsi="Helvetica"/>
                <w:position w:val="-6"/>
                <w:sz w:val="22"/>
                <w:szCs w:val="22"/>
              </w:rPr>
            </w:pPr>
            <w:r w:rsidRPr="00B62591">
              <w:rPr>
                <w:rFonts w:ascii="Helvetica" w:hAnsi="Helvetica"/>
                <w:position w:val="-6"/>
                <w:sz w:val="18"/>
                <w:szCs w:val="18"/>
              </w:rPr>
              <w:t>For students, please include the name of your Supervisor below</w:t>
            </w:r>
          </w:p>
        </w:tc>
        <w:tc>
          <w:tcPr>
            <w:tcW w:w="7308"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B62591">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7308"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8759CF">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1278"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B62591">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7308"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A30FAB">
        <w:trPr>
          <w:trHeight w:val="260"/>
        </w:trPr>
        <w:tc>
          <w:tcPr>
            <w:tcW w:w="10638" w:type="dxa"/>
            <w:gridSpan w:val="7"/>
            <w:tcBorders>
              <w:top w:val="nil"/>
              <w:left w:val="nil"/>
              <w:right w:val="nil"/>
            </w:tcBorders>
            <w:vAlign w:val="center"/>
          </w:tcPr>
          <w:p w:rsidR="00A30FAB" w:rsidRDefault="00A30FAB" w:rsidP="005F6F69">
            <w:pPr>
              <w:rPr>
                <w:rFonts w:ascii="Helvetica" w:hAnsi="Helvetica"/>
                <w:position w:val="-6"/>
                <w:sz w:val="16"/>
                <w:szCs w:val="16"/>
              </w:rPr>
            </w:pPr>
          </w:p>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2749E6" w:rsidRDefault="002749E6" w:rsidP="00A30FAB">
                                  <w:proofErr w:type="gramStart"/>
                                  <w:r>
                                    <w:t>ii</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hQIQIAACE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ZU24UCECAAAhBAAADgAAAAAAAAAAAAAAAAAuAgAAZHJzL2Uyb0RvYy54bWxQ&#10;SwECLQAUAAYACAAAACEAL29eU90AAAAJAQAADwAAAAAAAAAAAAAAAAB7BAAAZHJzL2Rvd25yZXYu&#10;eG1sUEsFBgAAAAAEAAQA8wAAAIUFAAAAAA==&#10;" stroked="f">
                      <v:textbox>
                        <w:txbxContent>
                          <w:p w:rsidR="002749E6" w:rsidRDefault="002749E6" w:rsidP="00A30FAB">
                            <w:proofErr w:type="gramStart"/>
                            <w:r>
                              <w:t>ii</w:t>
                            </w:r>
                            <w:proofErr w:type="gramEnd"/>
                            <w:r>
                              <w:t>.</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7C0617">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End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2088"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7C0617">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7308"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7C0617">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1278"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D731C0" w:rsidRPr="003E2F45"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3" w:name="Section_C"/>
      <w:bookmarkEnd w:id="3"/>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826BB2" w:rsidRDefault="00826BB2" w:rsidP="00826BB2">
      <w:pPr>
        <w:keepNext/>
        <w:numPr>
          <w:ilvl w:val="0"/>
          <w:numId w:val="1"/>
        </w:numPr>
        <w:ind w:left="346"/>
        <w:jc w:val="both"/>
        <w:rPr>
          <w:rFonts w:ascii="Helvetica" w:hAnsi="Helvetica"/>
          <w:b/>
          <w:sz w:val="22"/>
          <w:szCs w:val="22"/>
        </w:rPr>
      </w:pPr>
      <w:r w:rsidRPr="003B2C2C">
        <w:rPr>
          <w:rFonts w:ascii="Helvetica" w:hAnsi="Helvetica"/>
          <w:b/>
          <w:sz w:val="22"/>
          <w:szCs w:val="22"/>
        </w:rPr>
        <w:t xml:space="preserve">Project Dates: </w:t>
      </w:r>
    </w:p>
    <w:tbl>
      <w:tblPr>
        <w:tblW w:w="0" w:type="auto"/>
        <w:tblInd w:w="378" w:type="dxa"/>
        <w:tblLook w:val="01E0" w:firstRow="1" w:lastRow="1" w:firstColumn="1" w:lastColumn="1" w:noHBand="0" w:noVBand="0"/>
      </w:tblPr>
      <w:tblGrid>
        <w:gridCol w:w="6210"/>
        <w:gridCol w:w="3330"/>
      </w:tblGrid>
      <w:tr w:rsidR="00826BB2" w:rsidRPr="00C304BF" w:rsidTr="00B62591">
        <w:trPr>
          <w:trHeight w:val="432"/>
        </w:trPr>
        <w:tc>
          <w:tcPr>
            <w:tcW w:w="6210" w:type="dxa"/>
            <w:vMerge w:val="restart"/>
            <w:vAlign w:val="center"/>
          </w:tcPr>
          <w:p w:rsidR="00826BB2" w:rsidRDefault="00826BB2" w:rsidP="00B62591">
            <w:pPr>
              <w:keepNext/>
              <w:rPr>
                <w:rFonts w:ascii="Helvetica" w:hAnsi="Helvetica"/>
                <w:sz w:val="22"/>
                <w:szCs w:val="22"/>
              </w:rPr>
            </w:pPr>
            <w:r w:rsidRPr="003B2C2C">
              <w:rPr>
                <w:rFonts w:ascii="Helvetica" w:hAnsi="Helvetica"/>
                <w:sz w:val="22"/>
                <w:szCs w:val="22"/>
              </w:rPr>
              <w:t>Expected Project Start Date</w:t>
            </w:r>
            <w:r>
              <w:rPr>
                <w:rFonts w:ascii="Helvetica" w:hAnsi="Helvetica"/>
                <w:sz w:val="22"/>
                <w:szCs w:val="22"/>
              </w:rPr>
              <w:t>:*</w:t>
            </w:r>
          </w:p>
          <w:p w:rsidR="00826BB2" w:rsidRPr="00860335" w:rsidRDefault="00826BB2" w:rsidP="00B62591">
            <w:pPr>
              <w:keepNext/>
              <w:rPr>
                <w:rFonts w:ascii="Helvetica" w:hAnsi="Helvetica"/>
                <w:b/>
                <w:sz w:val="16"/>
                <w:szCs w:val="16"/>
              </w:rPr>
            </w:pPr>
            <w:r w:rsidRPr="00860335">
              <w:rPr>
                <w:rFonts w:ascii="Helvetica" w:hAnsi="Helvetica"/>
                <w:b/>
                <w:sz w:val="16"/>
                <w:szCs w:val="16"/>
              </w:rPr>
              <w:t xml:space="preserve">* This date should be </w:t>
            </w:r>
            <w:r w:rsidRPr="00860335">
              <w:rPr>
                <w:rFonts w:ascii="Helvetica" w:hAnsi="Helvetica"/>
                <w:b/>
                <w:i/>
                <w:sz w:val="16"/>
                <w:szCs w:val="16"/>
              </w:rPr>
              <w:t>after</w:t>
            </w:r>
            <w:r w:rsidRPr="00860335">
              <w:rPr>
                <w:rFonts w:ascii="Helvetica" w:hAnsi="Helvetica"/>
                <w:b/>
                <w:sz w:val="16"/>
                <w:szCs w:val="16"/>
              </w:rPr>
              <w:t xml:space="preserve"> REB Approval is received</w:t>
            </w:r>
          </w:p>
        </w:tc>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826BB2" w:rsidRPr="00AA31FB" w:rsidRDefault="00097385" w:rsidP="00B62591">
                <w:pPr>
                  <w:keepNext/>
                  <w:jc w:val="center"/>
                  <w:rPr>
                    <w:rFonts w:ascii="Helvetica" w:hAnsi="Helvetica"/>
                    <w:sz w:val="22"/>
                    <w:szCs w:val="22"/>
                  </w:rPr>
                </w:pPr>
                <w:r w:rsidRPr="00AA31FB">
                  <w:rPr>
                    <w:rStyle w:val="PlaceholderText"/>
                    <w:sz w:val="22"/>
                    <w:szCs w:val="22"/>
                  </w:rPr>
                  <w:t>Click here to enter a date.</w:t>
                </w:r>
              </w:p>
            </w:tc>
          </w:sdtContent>
        </w:sdt>
      </w:tr>
      <w:tr w:rsidR="00826BB2" w:rsidRPr="003B2C2C" w:rsidTr="00B62591">
        <w:trPr>
          <w:trHeight w:val="37"/>
        </w:trPr>
        <w:tc>
          <w:tcPr>
            <w:tcW w:w="6210" w:type="dxa"/>
            <w:vMerge/>
            <w:vAlign w:val="center"/>
          </w:tcPr>
          <w:p w:rsidR="00826BB2" w:rsidRPr="003B2C2C" w:rsidRDefault="00826BB2" w:rsidP="00B62591">
            <w:pPr>
              <w:keepNext/>
              <w:rPr>
                <w:rFonts w:ascii="Helvetica" w:hAnsi="Helvetica"/>
                <w:sz w:val="22"/>
                <w:szCs w:val="22"/>
              </w:rPr>
            </w:pPr>
          </w:p>
        </w:tc>
        <w:tc>
          <w:tcPr>
            <w:tcW w:w="3330" w:type="dxa"/>
            <w:tcBorders>
              <w:top w:val="single" w:sz="4" w:space="0" w:color="auto"/>
            </w:tcBorders>
            <w:vAlign w:val="bottom"/>
          </w:tcPr>
          <w:p w:rsidR="00826BB2" w:rsidRPr="003B2C2C" w:rsidRDefault="00826BB2" w:rsidP="00B62591">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Pr>
                <w:rFonts w:ascii="Helvetica" w:hAnsi="Helvetica"/>
                <w:sz w:val="12"/>
                <w:szCs w:val="12"/>
              </w:rPr>
              <w:t>-</w:t>
            </w:r>
            <w:proofErr w:type="spellStart"/>
            <w:r w:rsidRPr="003B2C2C">
              <w:rPr>
                <w:rFonts w:ascii="Helvetica" w:hAnsi="Helvetica"/>
                <w:sz w:val="12"/>
                <w:szCs w:val="12"/>
              </w:rPr>
              <w:t>yyyy</w:t>
            </w:r>
            <w:proofErr w:type="spellEnd"/>
          </w:p>
        </w:tc>
      </w:tr>
      <w:tr w:rsidR="00826BB2" w:rsidRPr="00C304BF" w:rsidTr="00B62591">
        <w:trPr>
          <w:trHeight w:val="432"/>
        </w:trPr>
        <w:tc>
          <w:tcPr>
            <w:tcW w:w="6210" w:type="dxa"/>
            <w:vMerge w:val="restart"/>
            <w:vAlign w:val="center"/>
          </w:tcPr>
          <w:p w:rsidR="00826BB2" w:rsidRDefault="00826BB2" w:rsidP="00B62591">
            <w:pPr>
              <w:keepNext/>
              <w:rPr>
                <w:rFonts w:ascii="Helvetica" w:hAnsi="Helvetica"/>
                <w:sz w:val="22"/>
                <w:szCs w:val="22"/>
              </w:rPr>
            </w:pPr>
            <w:r w:rsidRPr="003B2C2C">
              <w:rPr>
                <w:rFonts w:ascii="Helvetica" w:hAnsi="Helvetica"/>
                <w:sz w:val="22"/>
                <w:szCs w:val="22"/>
              </w:rPr>
              <w:t>Expected Project Completion Date</w:t>
            </w:r>
            <w:r>
              <w:rPr>
                <w:rFonts w:ascii="Helvetica" w:hAnsi="Helvetica"/>
                <w:sz w:val="22"/>
                <w:szCs w:val="22"/>
              </w:rPr>
              <w:t>:**</w:t>
            </w:r>
          </w:p>
          <w:p w:rsidR="00826BB2" w:rsidRDefault="00826BB2" w:rsidP="00B62591">
            <w:pPr>
              <w:keepNext/>
              <w:rPr>
                <w:rFonts w:ascii="Helvetica" w:hAnsi="Helvetica"/>
                <w:sz w:val="16"/>
                <w:szCs w:val="16"/>
              </w:rPr>
            </w:pPr>
            <w:r>
              <w:rPr>
                <w:rFonts w:ascii="Helvetica" w:hAnsi="Helvetica"/>
                <w:sz w:val="16"/>
                <w:szCs w:val="16"/>
              </w:rPr>
              <w:t xml:space="preserve">** REB Approval is for 12 months at a time. Renewals will have to be </w:t>
            </w:r>
          </w:p>
          <w:p w:rsidR="00826BB2" w:rsidRPr="00C3520E" w:rsidRDefault="00826BB2" w:rsidP="00B62591">
            <w:pPr>
              <w:keepNext/>
              <w:rPr>
                <w:rFonts w:ascii="Helvetica" w:hAnsi="Helvetica"/>
                <w:sz w:val="16"/>
                <w:szCs w:val="16"/>
              </w:rPr>
            </w:pPr>
            <w:r>
              <w:rPr>
                <w:rFonts w:ascii="Helvetica" w:hAnsi="Helvetica"/>
                <w:sz w:val="16"/>
                <w:szCs w:val="16"/>
              </w:rPr>
              <w:t xml:space="preserve">    </w:t>
            </w:r>
            <w:proofErr w:type="gramStart"/>
            <w:r>
              <w:rPr>
                <w:rFonts w:ascii="Helvetica" w:hAnsi="Helvetica"/>
                <w:sz w:val="16"/>
                <w:szCs w:val="16"/>
              </w:rPr>
              <w:t>sought</w:t>
            </w:r>
            <w:proofErr w:type="gramEnd"/>
            <w:r>
              <w:rPr>
                <w:rFonts w:ascii="Helvetica" w:hAnsi="Helvetica"/>
                <w:sz w:val="16"/>
                <w:szCs w:val="16"/>
              </w:rPr>
              <w:t xml:space="preserve"> if the project duration will be longer than 12 months.</w:t>
            </w:r>
          </w:p>
        </w:tc>
        <w:sdt>
          <w:sdtPr>
            <w:rPr>
              <w:rFonts w:ascii="Helvetica" w:hAnsi="Helvetica"/>
              <w:sz w:val="22"/>
              <w:szCs w:val="22"/>
            </w:rPr>
            <w:id w:val="-1372915872"/>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826BB2" w:rsidRPr="00AA31FB" w:rsidRDefault="00826BB2" w:rsidP="00B62591">
                <w:pPr>
                  <w:keepNext/>
                  <w:jc w:val="center"/>
                  <w:rPr>
                    <w:rFonts w:ascii="Helvetica" w:hAnsi="Helvetica"/>
                    <w:sz w:val="22"/>
                    <w:szCs w:val="22"/>
                  </w:rPr>
                </w:pPr>
                <w:r w:rsidRPr="00AA31FB">
                  <w:rPr>
                    <w:rStyle w:val="PlaceholderText"/>
                    <w:sz w:val="22"/>
                    <w:szCs w:val="22"/>
                  </w:rPr>
                  <w:t>Click here to enter a date.</w:t>
                </w:r>
              </w:p>
            </w:tc>
          </w:sdtContent>
        </w:sdt>
      </w:tr>
      <w:tr w:rsidR="00826BB2" w:rsidRPr="003B2C2C" w:rsidTr="00B62591">
        <w:trPr>
          <w:trHeight w:val="37"/>
        </w:trPr>
        <w:tc>
          <w:tcPr>
            <w:tcW w:w="6210" w:type="dxa"/>
            <w:vMerge/>
            <w:vAlign w:val="center"/>
          </w:tcPr>
          <w:p w:rsidR="00826BB2" w:rsidRPr="003B2C2C" w:rsidRDefault="00826BB2" w:rsidP="00B62591">
            <w:pPr>
              <w:keepNext/>
              <w:rPr>
                <w:rFonts w:ascii="Helvetica" w:hAnsi="Helvetica"/>
                <w:sz w:val="22"/>
                <w:szCs w:val="22"/>
              </w:rPr>
            </w:pPr>
          </w:p>
        </w:tc>
        <w:tc>
          <w:tcPr>
            <w:tcW w:w="3330" w:type="dxa"/>
            <w:tcBorders>
              <w:top w:val="single" w:sz="4" w:space="0" w:color="auto"/>
            </w:tcBorders>
          </w:tcPr>
          <w:p w:rsidR="00826BB2" w:rsidRPr="003B2C2C" w:rsidRDefault="00826BB2" w:rsidP="00B62591">
            <w:pPr>
              <w:keepNext/>
              <w:jc w:val="center"/>
              <w:rPr>
                <w:rFonts w:ascii="Helvetica" w:hAnsi="Helvetica"/>
                <w:sz w:val="22"/>
                <w:szCs w:val="22"/>
              </w:rPr>
            </w:pPr>
            <w:r w:rsidRPr="003B2C2C">
              <w:rPr>
                <w:rFonts w:ascii="Helvetica" w:hAnsi="Helvetica"/>
                <w:sz w:val="12"/>
                <w:szCs w:val="12"/>
              </w:rPr>
              <w:t>mmm</w:t>
            </w:r>
            <w:r>
              <w:rPr>
                <w:rFonts w:ascii="Helvetica" w:hAnsi="Helvetica"/>
                <w:sz w:val="12"/>
                <w:szCs w:val="12"/>
              </w:rPr>
              <w:t>-</w:t>
            </w:r>
            <w:proofErr w:type="spellStart"/>
            <w:r>
              <w:rPr>
                <w:rFonts w:ascii="Helvetica" w:hAnsi="Helvetica"/>
                <w:sz w:val="12"/>
                <w:szCs w:val="12"/>
              </w:rPr>
              <w:t>dd</w:t>
            </w:r>
            <w:proofErr w:type="spellEnd"/>
            <w:r w:rsidRPr="003B2C2C">
              <w:rPr>
                <w:rFonts w:ascii="Helvetica" w:hAnsi="Helvetica"/>
                <w:sz w:val="12"/>
                <w:szCs w:val="12"/>
              </w:rPr>
              <w:t>-</w:t>
            </w:r>
            <w:proofErr w:type="spellStart"/>
            <w:r w:rsidRPr="003B2C2C">
              <w:rPr>
                <w:rFonts w:ascii="Helvetica" w:hAnsi="Helvetica"/>
                <w:sz w:val="12"/>
                <w:szCs w:val="12"/>
              </w:rPr>
              <w:t>yyyy</w:t>
            </w:r>
            <w:proofErr w:type="spellEnd"/>
          </w:p>
        </w:tc>
      </w:tr>
    </w:tbl>
    <w:p w:rsidR="00826BB2" w:rsidRPr="003B2C2C" w:rsidRDefault="00826BB2" w:rsidP="00826BB2">
      <w:pPr>
        <w:keepNext/>
        <w:rPr>
          <w:rFonts w:ascii="Helvetica" w:hAnsi="Helvetica"/>
          <w:b/>
          <w:smallCaps/>
          <w:sz w:val="24"/>
          <w:szCs w:val="24"/>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p w:rsidR="007D1254" w:rsidRPr="003B2C2C" w:rsidRDefault="007D1254" w:rsidP="007C117C">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7D1254" w:rsidRPr="00866045" w:rsidTr="00853F64">
        <w:trPr>
          <w:trHeight w:val="971"/>
        </w:trPr>
        <w:tc>
          <w:tcPr>
            <w:tcW w:w="10080"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7D1254" w:rsidRPr="003B2C2C" w:rsidRDefault="007D1254" w:rsidP="0068706A">
      <w:pPr>
        <w:keepNext/>
        <w:numPr>
          <w:ilvl w:val="0"/>
          <w:numId w:val="1"/>
        </w:numPr>
        <w:ind w:left="346"/>
        <w:jc w:val="both"/>
        <w:rPr>
          <w:rFonts w:ascii="Helvetica" w:hAnsi="Helvetica"/>
          <w:b/>
          <w:sz w:val="22"/>
          <w:szCs w:val="22"/>
        </w:rPr>
      </w:pPr>
      <w:r w:rsidRPr="003B2C2C">
        <w:rPr>
          <w:rFonts w:ascii="Helvetica" w:hAnsi="Helvetica"/>
          <w:b/>
          <w:sz w:val="22"/>
          <w:szCs w:val="22"/>
        </w:rPr>
        <w:t>Type of Project</w:t>
      </w:r>
    </w:p>
    <w:p w:rsidR="00352D6C" w:rsidRPr="003B2C2C" w:rsidRDefault="00352D6C" w:rsidP="0068706A">
      <w:pPr>
        <w:keepNext/>
        <w:jc w:val="both"/>
        <w:rPr>
          <w:rFonts w:ascii="Helvetica" w:hAnsi="Helvetica"/>
          <w:b/>
          <w:sz w:val="16"/>
          <w:szCs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590"/>
      </w:tblGrid>
      <w:tr w:rsidR="006B7E24" w:rsidRPr="003B2C2C" w:rsidTr="000B10FE">
        <w:trPr>
          <w:trHeight w:val="377"/>
        </w:trPr>
        <w:tc>
          <w:tcPr>
            <w:tcW w:w="10530"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0B10FE">
        <w:trPr>
          <w:trHeight w:val="405"/>
        </w:trPr>
        <w:sdt>
          <w:sdtPr>
            <w:rPr>
              <w:rFonts w:ascii="Helvetica" w:hAnsi="Helvetica"/>
              <w:sz w:val="22"/>
              <w:szCs w:val="22"/>
            </w:rPr>
            <w:id w:val="291488955"/>
            <w14:checkbox>
              <w14:checked w14:val="0"/>
              <w14:checkedState w14:val="2612" w14:font="MS Gothic"/>
              <w14:uncheckedState w14:val="2610" w14:font="MS Gothic"/>
            </w14:checkbox>
          </w:sdtPr>
          <w:sdtEnd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 xml:space="preserve">Research (including </w:t>
            </w:r>
            <w:proofErr w:type="spellStart"/>
            <w:r>
              <w:rPr>
                <w:rFonts w:ascii="Helvetica" w:hAnsi="Helvetica"/>
                <w:sz w:val="22"/>
                <w:szCs w:val="22"/>
              </w:rPr>
              <w:t>Honours</w:t>
            </w:r>
            <w:proofErr w:type="spellEnd"/>
            <w:r>
              <w:rPr>
                <w:rFonts w:ascii="Helvetica" w:hAnsi="Helvetica"/>
                <w:sz w:val="22"/>
                <w:szCs w:val="22"/>
              </w:rPr>
              <w:t xml:space="preserve"> Thesis)</w:t>
            </w:r>
          </w:p>
        </w:tc>
        <w:sdt>
          <w:sdtPr>
            <w:rPr>
              <w:rFonts w:ascii="Helvetica" w:hAnsi="Helvetica"/>
              <w:sz w:val="22"/>
              <w:szCs w:val="22"/>
            </w:rPr>
            <w:id w:val="-1021399087"/>
            <w14:checkbox>
              <w14:checked w14:val="0"/>
              <w14:checkedState w14:val="2612" w14:font="MS Gothic"/>
              <w14:uncheckedState w14:val="2610" w14:font="MS Gothic"/>
            </w14:checkbox>
          </w:sdtPr>
          <w:sdtEnd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590"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0B10FE">
        <w:trPr>
          <w:trHeight w:val="377"/>
        </w:trPr>
        <w:tc>
          <w:tcPr>
            <w:tcW w:w="10530"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0B10FE">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End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End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590"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0B10FE">
        <w:trPr>
          <w:trHeight w:val="377"/>
        </w:trPr>
        <w:tc>
          <w:tcPr>
            <w:tcW w:w="10530" w:type="dxa"/>
            <w:gridSpan w:val="6"/>
            <w:vAlign w:val="center"/>
          </w:tcPr>
          <w:p w:rsidR="006B7E24" w:rsidRPr="00622085" w:rsidRDefault="006B7E24" w:rsidP="006D5905">
            <w:pPr>
              <w:ind w:right="-1301" w:hanging="108"/>
              <w:rPr>
                <w:rFonts w:ascii="Helvetica" w:hAnsi="Helvetica"/>
                <w:sz w:val="22"/>
                <w:szCs w:val="22"/>
                <w:u w:val="single"/>
              </w:rPr>
            </w:pPr>
            <w:proofErr w:type="spellStart"/>
            <w:r w:rsidRPr="00622085">
              <w:rPr>
                <w:rFonts w:ascii="Helvetica" w:hAnsi="Helvetica"/>
                <w:sz w:val="22"/>
                <w:szCs w:val="22"/>
                <w:u w:val="single"/>
              </w:rPr>
              <w:t>Post Doctoral</w:t>
            </w:r>
            <w:proofErr w:type="spellEnd"/>
          </w:p>
        </w:tc>
      </w:tr>
      <w:tr w:rsidR="00B87C91" w:rsidRPr="003B2C2C" w:rsidTr="000B10FE">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End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10170"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0B10FE">
        <w:trPr>
          <w:trHeight w:val="360"/>
        </w:trPr>
        <w:tc>
          <w:tcPr>
            <w:tcW w:w="10530"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0B10FE">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End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End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590"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0B10FE">
        <w:trPr>
          <w:trHeight w:val="403"/>
        </w:trPr>
        <w:tc>
          <w:tcPr>
            <w:tcW w:w="10530"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0B10FE">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EndPr/>
          <w:sdtContent>
            <w:tc>
              <w:tcPr>
                <w:tcW w:w="8730" w:type="dxa"/>
                <w:gridSpan w:val="4"/>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9" w:anchor="toc07-1d" w:history="1">
        <w:r w:rsidRPr="00B93C67">
          <w:rPr>
            <w:rStyle w:val="Hyperlink"/>
            <w:rFonts w:ascii="Helvetica" w:hAnsi="Helvetica"/>
            <w:sz w:val="22"/>
            <w:szCs w:val="22"/>
          </w:rPr>
          <w:t>TCPS2, Article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7D1254" w:rsidRPr="000462F6" w:rsidTr="00853F64">
        <w:trPr>
          <w:trHeight w:val="773"/>
        </w:trPr>
        <w:tc>
          <w:tcPr>
            <w:tcW w:w="10080"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879"/>
        <w:gridCol w:w="1821"/>
        <w:gridCol w:w="2880"/>
        <w:gridCol w:w="1890"/>
        <w:gridCol w:w="2628"/>
      </w:tblGrid>
      <w:tr w:rsidR="00E46110" w:rsidRPr="000D479C" w:rsidTr="00853F64">
        <w:trPr>
          <w:trHeight w:val="278"/>
        </w:trPr>
        <w:sdt>
          <w:sdtPr>
            <w:rPr>
              <w:rFonts w:ascii="Helvetica" w:hAnsi="Helvetica"/>
              <w:sz w:val="22"/>
              <w:szCs w:val="22"/>
            </w:rPr>
            <w:id w:val="97888528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879"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21"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EndPr/>
          <w:sdtContent>
            <w:tc>
              <w:tcPr>
                <w:tcW w:w="2880"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1890" w:type="dxa"/>
            <w:tcBorders>
              <w:top w:val="nil"/>
              <w:left w:val="nil"/>
              <w:bottom w:val="nil"/>
              <w:right w:val="nil"/>
            </w:tcBorders>
            <w:vAlign w:val="center"/>
          </w:tcPr>
          <w:p w:rsidR="00812421" w:rsidRPr="00296817" w:rsidRDefault="00812421" w:rsidP="00853F64">
            <w:pPr>
              <w:keepNext/>
              <w:rPr>
                <w:rFonts w:ascii="Helvetica" w:hAnsi="Helvetica"/>
                <w:sz w:val="22"/>
                <w:szCs w:val="22"/>
              </w:rPr>
            </w:pPr>
            <w:r w:rsidRPr="00296817">
              <w:rPr>
                <w:rFonts w:ascii="Helvetica" w:hAnsi="Helvetica"/>
                <w:sz w:val="22"/>
                <w:szCs w:val="22"/>
              </w:rPr>
              <w:t xml:space="preserve">or </w:t>
            </w:r>
            <w:r w:rsidR="00E46110">
              <w:rPr>
                <w:rFonts w:ascii="Helvetica" w:hAnsi="Helvetica"/>
                <w:sz w:val="22"/>
                <w:szCs w:val="22"/>
              </w:rPr>
              <w:t>S# (if known):</w:t>
            </w:r>
          </w:p>
        </w:tc>
        <w:tc>
          <w:tcPr>
            <w:tcW w:w="2628"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853F64">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10098"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853F64">
        <w:sdt>
          <w:sdtPr>
            <w:rPr>
              <w:rFonts w:ascii="Helvetica" w:hAnsi="Helvetica"/>
              <w:sz w:val="22"/>
              <w:szCs w:val="22"/>
            </w:rPr>
            <w:id w:val="12697676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879"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01"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518"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D218AF" w:rsidRPr="00EE7F09" w:rsidTr="006B6BC2">
        <w:trPr>
          <w:trHeight w:val="7200"/>
        </w:trPr>
        <w:tc>
          <w:tcPr>
            <w:tcW w:w="10080"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1D6FA4">
      <w:pPr>
        <w:keepNext/>
        <w:numPr>
          <w:ilvl w:val="0"/>
          <w:numId w:val="1"/>
        </w:numPr>
        <w:ind w:left="346"/>
        <w:jc w:val="both"/>
        <w:rPr>
          <w:rFonts w:ascii="Helvetica" w:hAnsi="Helvetica"/>
          <w:sz w:val="16"/>
          <w:szCs w:val="16"/>
        </w:rPr>
      </w:pPr>
      <w:r w:rsidRPr="00BD7757">
        <w:rPr>
          <w:rFonts w:ascii="Helvetica" w:hAnsi="Helvetica"/>
          <w:b/>
          <w:sz w:val="22"/>
          <w:szCs w:val="22"/>
          <w:u w:val="single"/>
        </w:rPr>
        <w:lastRenderedPageBreak/>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1D6FA4" w:rsidRPr="00EE7F09" w:rsidTr="00853F64">
        <w:trPr>
          <w:trHeight w:val="11952"/>
        </w:trPr>
        <w:tc>
          <w:tcPr>
            <w:tcW w:w="10080"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1D6FA4" w:rsidRPr="00EE7F09" w:rsidTr="006C38A4">
        <w:trPr>
          <w:trHeight w:val="6480"/>
        </w:trPr>
        <w:tc>
          <w:tcPr>
            <w:tcW w:w="10080"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060BEB" w:rsidRDefault="00060BEB" w:rsidP="00060BEB">
      <w:pPr>
        <w:keepNext/>
        <w:tabs>
          <w:tab w:val="num" w:pos="720"/>
        </w:tabs>
        <w:rPr>
          <w:rFonts w:ascii="Helvetica" w:hAnsi="Helvetica"/>
          <w:b/>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30" w:anchor="toc10-1b" w:history="1">
              <w:r w:rsidRPr="0041127C">
                <w:rPr>
                  <w:rStyle w:val="Hyperlink"/>
                  <w:rFonts w:ascii="Helvetica" w:hAnsi="Helvetica"/>
                  <w:sz w:val="18"/>
                  <w:szCs w:val="22"/>
                </w:rPr>
                <w:t>TCPS2,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End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5854B9" w:rsidRPr="003B2C2C" w:rsidTr="00060BEB">
        <w:trPr>
          <w:trHeight w:val="418"/>
        </w:trPr>
        <w:tc>
          <w:tcPr>
            <w:tcW w:w="416" w:type="dxa"/>
            <w:vMerge/>
          </w:tcPr>
          <w:p w:rsidR="005854B9" w:rsidRDefault="005854B9" w:rsidP="00B62591">
            <w:pPr>
              <w:keepNext/>
              <w:rPr>
                <w:rFonts w:ascii="Helvetica" w:hAnsi="Helvetica"/>
                <w:sz w:val="22"/>
                <w:szCs w:val="22"/>
              </w:rPr>
            </w:pPr>
          </w:p>
        </w:tc>
        <w:tc>
          <w:tcPr>
            <w:tcW w:w="10024" w:type="dxa"/>
            <w:tcBorders>
              <w:top w:val="single" w:sz="4" w:space="0" w:color="auto"/>
            </w:tcBorders>
            <w:vAlign w:val="bottom"/>
          </w:tcPr>
          <w:p w:rsidR="005854B9" w:rsidRPr="003B2C2C" w:rsidRDefault="005854B9"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lastRenderedPageBreak/>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31" w:history="1">
        <w:r w:rsidR="00350BAF" w:rsidRPr="00C443D3">
          <w:rPr>
            <w:rStyle w:val="Hyperlink"/>
            <w:rFonts w:ascii="Helvetica" w:hAnsi="Helvetica"/>
            <w:sz w:val="22"/>
            <w:szCs w:val="22"/>
          </w:rPr>
          <w:t>TCPS2, Chapter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End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End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End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32" w:history="1">
              <w:r w:rsidRPr="00AE6C7F">
                <w:rPr>
                  <w:rStyle w:val="Hyperlink"/>
                  <w:rFonts w:ascii="Helvetica" w:hAnsi="Helvetica"/>
                  <w:sz w:val="22"/>
                  <w:szCs w:val="22"/>
                </w:rPr>
                <w:t>TCPS2,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End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68706A">
      <w:pPr>
        <w:keepNext/>
        <w:numPr>
          <w:ilvl w:val="0"/>
          <w:numId w:val="1"/>
        </w:numPr>
        <w:ind w:left="346"/>
        <w:rPr>
          <w:rFonts w:ascii="Helvetica" w:hAnsi="Helvetica"/>
          <w:b/>
          <w:sz w:val="16"/>
          <w:szCs w:val="16"/>
        </w:rPr>
      </w:pPr>
      <w:r w:rsidRPr="003B2C2C">
        <w:rPr>
          <w:rFonts w:ascii="Helvetica" w:hAnsi="Helvetica"/>
          <w:b/>
          <w:sz w:val="22"/>
          <w:szCs w:val="22"/>
          <w:u w:val="single"/>
        </w:rPr>
        <w:lastRenderedPageBreak/>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w:t>
      </w:r>
      <w:proofErr w:type="gramStart"/>
      <w:r w:rsidR="0047070C" w:rsidRPr="003B2C2C">
        <w:rPr>
          <w:rFonts w:ascii="Helvetica" w:hAnsi="Helvetica"/>
          <w:b/>
          <w:sz w:val="22"/>
          <w:szCs w:val="22"/>
        </w:rPr>
        <w:t>both</w:t>
      </w:r>
      <w:r w:rsidR="00736262">
        <w:rPr>
          <w:rFonts w:ascii="Helvetica" w:hAnsi="Helvetica"/>
          <w:b/>
          <w:sz w:val="22"/>
          <w:szCs w:val="22"/>
        </w:rPr>
        <w:t xml:space="preserve"> a</w:t>
      </w:r>
      <w:proofErr w:type="gramEnd"/>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33" w:anchor="toc07-1d" w:history="1">
        <w:r w:rsidR="002C102C" w:rsidRPr="00C443D3">
          <w:rPr>
            <w:rStyle w:val="Hyperlink"/>
            <w:rFonts w:ascii="Helvetica" w:hAnsi="Helvetica"/>
            <w:sz w:val="22"/>
            <w:szCs w:val="22"/>
          </w:rPr>
          <w:t>TCPS2, Article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30"/>
        <w:gridCol w:w="10278"/>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End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End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AD5751" w:rsidRPr="00EE7F09" w:rsidTr="005854B9">
        <w:trPr>
          <w:trHeight w:val="3600"/>
        </w:trPr>
        <w:tc>
          <w:tcPr>
            <w:tcW w:w="10080"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ED529A"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End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AD5751" w:rsidRPr="00C63079" w:rsidTr="005854B9">
        <w:trPr>
          <w:trHeight w:val="3600"/>
        </w:trPr>
        <w:tc>
          <w:tcPr>
            <w:tcW w:w="10080"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68706A">
      <w:pPr>
        <w:pStyle w:val="ListParagraph"/>
        <w:keepNext/>
        <w:numPr>
          <w:ilvl w:val="0"/>
          <w:numId w:val="1"/>
        </w:numPr>
        <w:ind w:left="346"/>
        <w:rPr>
          <w:rFonts w:ascii="Helvetica" w:hAnsi="Helvetica"/>
          <w:b/>
          <w:sz w:val="22"/>
          <w:szCs w:val="22"/>
        </w:rPr>
      </w:pPr>
      <w:r w:rsidRPr="003B2C2C">
        <w:rPr>
          <w:rFonts w:ascii="Helvetica" w:hAnsi="Helvetica"/>
          <w:b/>
          <w:sz w:val="22"/>
          <w:szCs w:val="22"/>
        </w:rPr>
        <w:lastRenderedPageBreak/>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30"/>
        <w:gridCol w:w="720"/>
        <w:gridCol w:w="9558"/>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End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End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AD5751" w:rsidRPr="00C63079" w:rsidTr="005854B9">
        <w:trPr>
          <w:trHeight w:val="3600"/>
        </w:trPr>
        <w:tc>
          <w:tcPr>
            <w:tcW w:w="10080"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693707" w:rsidRPr="00CB01BC" w:rsidTr="005854B9">
        <w:trPr>
          <w:trHeight w:val="3600"/>
        </w:trPr>
        <w:tc>
          <w:tcPr>
            <w:tcW w:w="10080"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lastRenderedPageBreak/>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8"/>
        <w:gridCol w:w="360"/>
        <w:gridCol w:w="630"/>
        <w:gridCol w:w="318"/>
        <w:gridCol w:w="510"/>
      </w:tblGrid>
      <w:tr w:rsidR="00C80F69" w:rsidTr="00060BEB">
        <w:tc>
          <w:tcPr>
            <w:tcW w:w="8478"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EndPr/>
          <w:sdtContent>
            <w:tc>
              <w:tcPr>
                <w:tcW w:w="36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EndPr/>
          <w:sdtContent>
            <w:tc>
              <w:tcPr>
                <w:tcW w:w="318" w:type="dxa"/>
                <w:vAlign w:val="center"/>
              </w:tcPr>
              <w:p w:rsidR="00C80F69"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51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060BEB">
        <w:tc>
          <w:tcPr>
            <w:tcW w:w="8478"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EndPr/>
          <w:sdtContent>
            <w:tc>
              <w:tcPr>
                <w:tcW w:w="318"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5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060BEB">
        <w:tc>
          <w:tcPr>
            <w:tcW w:w="8478"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EndPr/>
          <w:sdtContent>
            <w:tc>
              <w:tcPr>
                <w:tcW w:w="318"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5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060BEB">
        <w:tc>
          <w:tcPr>
            <w:tcW w:w="8478"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EndPr/>
          <w:sdtContent>
            <w:tc>
              <w:tcPr>
                <w:tcW w:w="36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EndPr/>
          <w:sdtContent>
            <w:tc>
              <w:tcPr>
                <w:tcW w:w="318"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5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512" w:type="dxa"/>
        <w:tblInd w:w="360" w:type="dxa"/>
        <w:tblCellMar>
          <w:top w:w="72" w:type="dxa"/>
          <w:left w:w="115" w:type="dxa"/>
          <w:bottom w:w="72" w:type="dxa"/>
          <w:right w:w="115" w:type="dxa"/>
        </w:tblCellMar>
        <w:tblLook w:val="04A0" w:firstRow="1" w:lastRow="0" w:firstColumn="1" w:lastColumn="0" w:noHBand="0" w:noVBand="1"/>
      </w:tblPr>
      <w:tblGrid>
        <w:gridCol w:w="10512"/>
      </w:tblGrid>
      <w:tr w:rsidR="00D943ED" w:rsidRPr="00EE7F09" w:rsidTr="005854B9">
        <w:trPr>
          <w:trHeight w:val="7200"/>
        </w:trPr>
        <w:tc>
          <w:tcPr>
            <w:tcW w:w="10080"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Pr="00826BB2" w:rsidRDefault="00826BB2" w:rsidP="00826BB2">
      <w:pPr>
        <w:rPr>
          <w:rFonts w:ascii="Helvetica" w:hAnsi="Helvetica"/>
          <w:b/>
          <w:sz w:val="22"/>
          <w:szCs w:val="22"/>
          <w:u w:val="single"/>
        </w:rPr>
      </w:pPr>
      <w:r>
        <w:rPr>
          <w:rFonts w:ascii="Helvetica" w:hAnsi="Helvetica"/>
          <w:b/>
          <w:sz w:val="22"/>
          <w:szCs w:val="22"/>
          <w:u w:val="single"/>
        </w:rPr>
        <w:br w:type="page"/>
      </w: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lastRenderedPageBreak/>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512" w:type="dxa"/>
        <w:tblInd w:w="360" w:type="dxa"/>
        <w:tblCellMar>
          <w:top w:w="72" w:type="dxa"/>
          <w:left w:w="115" w:type="dxa"/>
          <w:bottom w:w="72" w:type="dxa"/>
          <w:right w:w="115" w:type="dxa"/>
        </w:tblCellMar>
        <w:tblLook w:val="04A0" w:firstRow="1" w:lastRow="0" w:firstColumn="1" w:lastColumn="0" w:noHBand="0" w:noVBand="1"/>
      </w:tblPr>
      <w:tblGrid>
        <w:gridCol w:w="10512"/>
      </w:tblGrid>
      <w:tr w:rsidR="00D943ED" w:rsidRPr="00CB01BC" w:rsidTr="005854B9">
        <w:trPr>
          <w:trHeight w:val="7200"/>
        </w:trPr>
        <w:tc>
          <w:tcPr>
            <w:tcW w:w="10080"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lastRenderedPageBreak/>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34" w:anchor="toc03-1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 xml:space="preserve">Chapter 3, </w:t>
        </w:r>
        <w:proofErr w:type="gramStart"/>
        <w:r w:rsidR="005655F6" w:rsidRPr="005655F6">
          <w:rPr>
            <w:rStyle w:val="Hyperlink"/>
            <w:rFonts w:ascii="Helvetica" w:hAnsi="Helvetica"/>
            <w:sz w:val="22"/>
            <w:szCs w:val="22"/>
          </w:rPr>
          <w:t>Section</w:t>
        </w:r>
        <w:proofErr w:type="gramEnd"/>
        <w:r w:rsidR="005655F6" w:rsidRPr="005655F6">
          <w:rPr>
            <w:rStyle w:val="Hyperlink"/>
            <w:rFonts w:ascii="Helvetica" w:hAnsi="Helvetica"/>
            <w:sz w:val="22"/>
            <w:szCs w:val="22"/>
          </w:rPr>
          <w:t xml:space="preserve">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35" w:anchor="toc04-1b" w:history="1">
        <w:r w:rsidR="005655F6" w:rsidRPr="005655F6">
          <w:rPr>
            <w:rStyle w:val="Hyperlink"/>
            <w:rFonts w:ascii="Helvetica" w:hAnsi="Helvetica"/>
            <w:sz w:val="22"/>
            <w:szCs w:val="22"/>
          </w:rPr>
          <w:t>TCPS2, Chapter 4, 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20"/>
        <w:gridCol w:w="9990"/>
      </w:tblGrid>
      <w:tr w:rsidR="008D7585" w:rsidRPr="003B2C2C" w:rsidTr="004E5605">
        <w:trPr>
          <w:trHeight w:val="378"/>
        </w:trPr>
        <w:sdt>
          <w:sdtPr>
            <w:id w:val="-1188821935"/>
            <w14:checkbox>
              <w14:checked w14:val="0"/>
              <w14:checkedState w14:val="2612" w14:font="MS Gothic"/>
              <w14:uncheckedState w14:val="2610" w14:font="MS Gothic"/>
            </w14:checkbox>
          </w:sdtPr>
          <w:sdtEnd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End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2C02C3">
            <w:pPr>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(e.g.  Children and cognitively impaired people.)  How will the issue of consent be </w:t>
            </w:r>
          </w:p>
          <w:p w:rsidR="008D7585" w:rsidRPr="003B2C2C" w:rsidRDefault="008D7585" w:rsidP="00D13453">
            <w:pPr>
              <w:rPr>
                <w:rFonts w:ascii="Helvetica" w:hAnsi="Helvetica"/>
                <w:sz w:val="22"/>
                <w:szCs w:val="22"/>
              </w:rPr>
            </w:pPr>
            <w:r w:rsidRPr="003B2C2C">
              <w:rPr>
                <w:rFonts w:ascii="Helvetica" w:hAnsi="Helvetica"/>
                <w:sz w:val="22"/>
                <w:szCs w:val="22"/>
              </w:rPr>
              <w:tab/>
            </w:r>
            <w:proofErr w:type="gramStart"/>
            <w:r w:rsidRPr="003B2C2C">
              <w:rPr>
                <w:rFonts w:ascii="Helvetica" w:hAnsi="Helvetica"/>
                <w:sz w:val="22"/>
                <w:szCs w:val="22"/>
              </w:rPr>
              <w:t>addressed</w:t>
            </w:r>
            <w:proofErr w:type="gramEnd"/>
            <w:r w:rsidRPr="003B2C2C">
              <w:rPr>
                <w:rFonts w:ascii="Helvetica" w:hAnsi="Helvetica"/>
                <w:sz w:val="22"/>
                <w:szCs w:val="22"/>
              </w:rPr>
              <w:t>?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5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634CEB" w:rsidRPr="00CB01BC" w:rsidTr="005854B9">
        <w:trPr>
          <w:trHeight w:val="3600"/>
        </w:trPr>
        <w:tc>
          <w:tcPr>
            <w:tcW w:w="10080"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36" w:anchor="toc03-1d" w:history="1">
        <w:r w:rsidRPr="005655F6">
          <w:rPr>
            <w:rStyle w:val="Hyperlink"/>
            <w:rFonts w:ascii="Helvetica" w:hAnsi="Helvetica"/>
            <w:sz w:val="22"/>
            <w:szCs w:val="22"/>
          </w:rPr>
          <w:t>TCPS2, Article 3.12</w:t>
        </w:r>
      </w:hyperlink>
      <w:r>
        <w:rPr>
          <w:rFonts w:ascii="Helvetica" w:hAnsi="Helvetica"/>
          <w:sz w:val="22"/>
          <w:szCs w:val="22"/>
        </w:rPr>
        <w:t xml:space="preserve">, </w:t>
      </w:r>
      <w:hyperlink r:id="rId37" w:anchor="toc05-1d" w:history="1">
        <w:r w:rsidR="00F93711" w:rsidRPr="00F93711">
          <w:rPr>
            <w:rStyle w:val="Hyperlink"/>
            <w:rFonts w:ascii="Helvetica" w:hAnsi="Helvetica"/>
            <w:sz w:val="22"/>
            <w:szCs w:val="22"/>
          </w:rPr>
          <w:t>Chapter 5, Section D</w:t>
        </w:r>
      </w:hyperlink>
      <w:r>
        <w:rPr>
          <w:rFonts w:ascii="Helvetica" w:hAnsi="Helvetica"/>
          <w:sz w:val="22"/>
          <w:szCs w:val="22"/>
        </w:rPr>
        <w:t xml:space="preserve"> and </w:t>
      </w:r>
      <w:hyperlink r:id="rId38" w:anchor="toc10-1b"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10.2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900"/>
        <w:gridCol w:w="9270"/>
        <w:gridCol w:w="18"/>
      </w:tblGrid>
      <w:tr w:rsidR="0018248F" w:rsidRPr="003B2C2C" w:rsidTr="00F8582F">
        <w:trPr>
          <w:trHeight w:val="1017"/>
        </w:trPr>
        <w:tc>
          <w:tcPr>
            <w:tcW w:w="450" w:type="dxa"/>
          </w:tcPr>
          <w:sdt>
            <w:sdtPr>
              <w:id w:val="-1691293366"/>
              <w14:checkbox>
                <w14:checked w14:val="0"/>
                <w14:checkedState w14:val="2612" w14:font="MS Gothic"/>
                <w14:uncheckedState w14:val="2610" w14:font="MS Gothic"/>
              </w14:checkbox>
            </w:sdtPr>
            <w:sdtEnd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900"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288"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9" w:history="1">
              <w:r w:rsidR="0034110D">
                <w:rPr>
                  <w:rStyle w:val="Hyperlink"/>
                  <w:rFonts w:ascii="Helvetica" w:hAnsi="Helvetica"/>
                  <w:sz w:val="22"/>
                  <w:szCs w:val="22"/>
                </w:rPr>
                <w:t>http://www.unbc.ca/sites/default/files/sections/research/checklist.pdf</w:t>
              </w:r>
            </w:hyperlink>
            <w:r w:rsidRPr="0015605F">
              <w:rPr>
                <w:rFonts w:ascii="Helvetica" w:hAnsi="Helvetica"/>
                <w:sz w:val="22"/>
                <w:szCs w:val="22"/>
              </w:rPr>
              <w:t xml:space="preserve">, as well as a </w:t>
            </w:r>
            <w:hyperlink r:id="rId40" w:history="1">
              <w:r w:rsidRPr="00925181">
                <w:rPr>
                  <w:rStyle w:val="Hyperlink"/>
                  <w:rFonts w:ascii="Helvetica" w:hAnsi="Helvetica"/>
                  <w:i/>
                  <w:sz w:val="22"/>
                  <w:szCs w:val="22"/>
                </w:rPr>
                <w:t>Sample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EE7F09">
        <w:trPr>
          <w:gridAfter w:val="1"/>
          <w:wAfter w:w="18" w:type="dxa"/>
          <w:trHeight w:val="350"/>
        </w:trPr>
        <w:sdt>
          <w:sdtPr>
            <w:id w:val="950905125"/>
            <w14:checkbox>
              <w14:checked w14:val="0"/>
              <w14:checkedState w14:val="2612" w14:font="MS Gothic"/>
              <w14:uncheckedState w14:val="2610" w14:font="MS Gothic"/>
            </w14:checkbox>
          </w:sdtPr>
          <w:sdtEndPr/>
          <w:sdtContent>
            <w:tc>
              <w:tcPr>
                <w:tcW w:w="450" w:type="dxa"/>
              </w:tcPr>
              <w:p w:rsidR="0009501E" w:rsidRDefault="0009501E" w:rsidP="00642A18">
                <w:pPr>
                  <w:keepNext/>
                  <w:ind w:right="224"/>
                </w:pPr>
                <w:r>
                  <w:rPr>
                    <w:rFonts w:ascii="MS Gothic" w:eastAsia="MS Gothic" w:hAnsi="MS Gothic" w:hint="eastAsia"/>
                  </w:rPr>
                  <w:t>☐</w:t>
                </w:r>
              </w:p>
            </w:tc>
          </w:sdtContent>
        </w:sdt>
        <w:tc>
          <w:tcPr>
            <w:tcW w:w="900" w:type="dxa"/>
          </w:tcPr>
          <w:p w:rsidR="0009501E" w:rsidRPr="00A05DA6" w:rsidRDefault="0009501E" w:rsidP="00A85DA8">
            <w:pPr>
              <w:keepNext/>
              <w:ind w:right="224"/>
            </w:pPr>
            <w:r w:rsidRPr="0015605F">
              <w:rPr>
                <w:rFonts w:ascii="Helvetica" w:hAnsi="Helvetica"/>
                <w:b/>
                <w:sz w:val="22"/>
                <w:szCs w:val="22"/>
              </w:rPr>
              <w:t>No</w:t>
            </w:r>
          </w:p>
        </w:tc>
        <w:tc>
          <w:tcPr>
            <w:tcW w:w="9270"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512" w:type="dxa"/>
        <w:tblInd w:w="378" w:type="dxa"/>
        <w:tblCellMar>
          <w:top w:w="72" w:type="dxa"/>
          <w:left w:w="115" w:type="dxa"/>
          <w:bottom w:w="72" w:type="dxa"/>
          <w:right w:w="115" w:type="dxa"/>
        </w:tblCellMar>
        <w:tblLook w:val="04A0" w:firstRow="1" w:lastRow="0" w:firstColumn="1" w:lastColumn="0" w:noHBand="0" w:noVBand="1"/>
      </w:tblPr>
      <w:tblGrid>
        <w:gridCol w:w="10512"/>
      </w:tblGrid>
      <w:tr w:rsidR="001755B0" w:rsidRPr="00B35962" w:rsidTr="005854B9">
        <w:trPr>
          <w:trHeight w:val="3600"/>
        </w:trPr>
        <w:tc>
          <w:tcPr>
            <w:tcW w:w="10080" w:type="dxa"/>
          </w:tcPr>
          <w:p w:rsidR="00FF1817" w:rsidRPr="00B35962" w:rsidRDefault="00FF1817" w:rsidP="00594D7D">
            <w:pPr>
              <w:keepNext/>
              <w:rPr>
                <w:rFonts w:ascii="Helvetica" w:hAnsi="Helvetica"/>
                <w:sz w:val="22"/>
                <w:szCs w:val="22"/>
              </w:rPr>
            </w:pPr>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lastRenderedPageBreak/>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41" w:anchor="toc03-1a" w:history="1">
        <w:r w:rsidR="005655F6" w:rsidRPr="000258B6">
          <w:rPr>
            <w:rStyle w:val="Hyperlink"/>
            <w:rFonts w:ascii="Helvetica" w:hAnsi="Helvetica"/>
            <w:sz w:val="22"/>
            <w:szCs w:val="22"/>
          </w:rPr>
          <w:t>TCPS2, Article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5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634CEB" w:rsidRPr="00B35962" w:rsidTr="005854B9">
        <w:trPr>
          <w:trHeight w:val="3600"/>
        </w:trPr>
        <w:tc>
          <w:tcPr>
            <w:tcW w:w="10080"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42" w:anchor="toc03-1b" w:history="1">
        <w:r w:rsidR="00FF1E2E" w:rsidRPr="00FF1E2E">
          <w:rPr>
            <w:rStyle w:val="Hyperlink"/>
            <w:rFonts w:ascii="Helvetica" w:hAnsi="Helvetica"/>
            <w:sz w:val="22"/>
            <w:szCs w:val="22"/>
          </w:rPr>
          <w:t xml:space="preserve">TCPS2, Chapter 3, </w:t>
        </w:r>
        <w:proofErr w:type="gramStart"/>
        <w:r w:rsidR="00FF1E2E" w:rsidRPr="00FF1E2E">
          <w:rPr>
            <w:rStyle w:val="Hyperlink"/>
            <w:rFonts w:ascii="Helvetica" w:hAnsi="Helvetica"/>
            <w:sz w:val="22"/>
            <w:szCs w:val="22"/>
          </w:rPr>
          <w:t>Section</w:t>
        </w:r>
        <w:proofErr w:type="gramEnd"/>
        <w:r w:rsidR="00FF1E2E" w:rsidRPr="00FF1E2E">
          <w:rPr>
            <w:rStyle w:val="Hyperlink"/>
            <w:rFonts w:ascii="Helvetica" w:hAnsi="Helvetica"/>
            <w:sz w:val="22"/>
            <w:szCs w:val="22"/>
          </w:rPr>
          <w:t xml:space="preserve">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End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C36AB4">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 xml:space="preserve">will be addressed.  </w:t>
            </w:r>
            <w:r>
              <w:rPr>
                <w:rFonts w:ascii="Helvetica" w:hAnsi="Helvetica"/>
                <w:sz w:val="22"/>
                <w:szCs w:val="22"/>
              </w:rPr>
              <w:tab/>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512"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512"/>
      </w:tblGrid>
      <w:tr w:rsidR="00B16F66" w:rsidRPr="00B35962" w:rsidTr="005854B9">
        <w:trPr>
          <w:trHeight w:val="3600"/>
        </w:trPr>
        <w:tc>
          <w:tcPr>
            <w:tcW w:w="10080"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485117">
      <w:pPr>
        <w:pStyle w:val="ListParagraph"/>
        <w:keepNext/>
        <w:numPr>
          <w:ilvl w:val="0"/>
          <w:numId w:val="21"/>
        </w:numPr>
        <w:rPr>
          <w:rFonts w:ascii="Helvetica" w:hAnsi="Helvetica"/>
          <w:b/>
          <w:sz w:val="22"/>
          <w:szCs w:val="22"/>
        </w:rPr>
      </w:pPr>
      <w:r w:rsidRPr="004B64E0">
        <w:rPr>
          <w:rFonts w:ascii="Helvetica" w:hAnsi="Helvetica"/>
          <w:b/>
          <w:sz w:val="22"/>
          <w:szCs w:val="22"/>
        </w:rPr>
        <w:lastRenderedPageBreak/>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w:t>
      </w:r>
      <w:proofErr w:type="gramStart"/>
      <w:r w:rsidR="007913E0">
        <w:rPr>
          <w:rFonts w:ascii="Helvetica" w:hAnsi="Helvetica"/>
          <w:sz w:val="22"/>
          <w:szCs w:val="22"/>
        </w:rPr>
        <w:t>e.g</w:t>
      </w:r>
      <w:proofErr w:type="gramEnd"/>
      <w:r w:rsidR="007913E0">
        <w:rPr>
          <w:rFonts w:ascii="Helvetica" w:hAnsi="Helvetica"/>
          <w:sz w:val="22"/>
          <w:szCs w:val="22"/>
        </w:rPr>
        <w:t>.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43" w:anchor="toc04-1b" w:history="1">
        <w:r w:rsidRPr="004B64E0">
          <w:rPr>
            <w:rStyle w:val="Hyperlink"/>
            <w:rFonts w:ascii="Helvetica" w:hAnsi="Helvetica"/>
            <w:sz w:val="22"/>
            <w:szCs w:val="22"/>
          </w:rPr>
          <w:t>TCPS2,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5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512"/>
      </w:tblGrid>
      <w:tr w:rsidR="004B64E0" w:rsidRPr="00B35962" w:rsidTr="005854B9">
        <w:trPr>
          <w:trHeight w:val="3600"/>
        </w:trPr>
        <w:tc>
          <w:tcPr>
            <w:tcW w:w="10080"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44" w:history="1">
        <w:r w:rsidR="000C19A7" w:rsidRPr="006B1892">
          <w:rPr>
            <w:rStyle w:val="Hyperlink"/>
            <w:rFonts w:ascii="Helvetica" w:hAnsi="Helvetica"/>
            <w:sz w:val="22"/>
            <w:szCs w:val="22"/>
          </w:rPr>
          <w:t xml:space="preserve">TCPS2, </w:t>
        </w:r>
        <w:r w:rsidR="00426BAB" w:rsidRPr="006B1892">
          <w:rPr>
            <w:rStyle w:val="Hyperlink"/>
            <w:rFonts w:ascii="Helvetica" w:hAnsi="Helvetica"/>
            <w:sz w:val="22"/>
            <w:szCs w:val="22"/>
          </w:rPr>
          <w:t>Chapter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188"/>
      </w:tblGrid>
      <w:tr w:rsidR="00E301F1" w:rsidRPr="003B2C2C" w:rsidTr="00EE7F09">
        <w:trPr>
          <w:trHeight w:val="47"/>
        </w:trPr>
        <w:sdt>
          <w:sdtPr>
            <w:id w:val="254098071"/>
            <w14:checkbox>
              <w14:checked w14:val="0"/>
              <w14:checkedState w14:val="2612" w14:font="MS Gothic"/>
              <w14:uncheckedState w14:val="2610" w14:font="MS Gothic"/>
            </w14:checkbox>
          </w:sdtPr>
          <w:sdtEnd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45" w:history="1">
              <w:r w:rsidR="00836336" w:rsidRPr="00925181">
                <w:rPr>
                  <w:rStyle w:val="Hyperlink"/>
                  <w:rFonts w:ascii="Helvetica" w:hAnsi="Helvetica"/>
                  <w:sz w:val="22"/>
                  <w:szCs w:val="22"/>
                </w:rPr>
                <w:t>Confidentiality &amp; Non-Disclosure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End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20"/>
        <w:gridCol w:w="540"/>
        <w:gridCol w:w="8928"/>
      </w:tblGrid>
      <w:tr w:rsidR="00E301F1" w:rsidTr="002A202C">
        <w:sdt>
          <w:sdtPr>
            <w:id w:val="-77677442"/>
            <w14:checkbox>
              <w14:checked w14:val="0"/>
              <w14:checkedState w14:val="2612" w14:font="MS Gothic"/>
              <w14:uncheckedState w14:val="2610" w14:font="MS Gothic"/>
            </w14:checkbox>
          </w:sdtPr>
          <w:sdtEnd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End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4" w:name="Section_D"/>
      <w:bookmarkEnd w:id="4"/>
      <w:r>
        <w:rPr>
          <w:rFonts w:ascii="Helvetica" w:hAnsi="Helvetica"/>
          <w:b/>
          <w:smallCaps/>
          <w:sz w:val="24"/>
          <w:szCs w:val="24"/>
        </w:rPr>
        <w:lastRenderedPageBreak/>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Principal Investigator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proofErr w:type="gramStart"/>
      <w:r>
        <w:rPr>
          <w:rFonts w:ascii="Helvetica" w:hAnsi="Helvetica" w:cs="Helvetica"/>
          <w:sz w:val="22"/>
          <w:szCs w:val="22"/>
        </w:rPr>
        <w:t>a</w:t>
      </w:r>
      <w:proofErr w:type="gramEnd"/>
      <w:r>
        <w:rPr>
          <w:rFonts w:ascii="Helvetica" w:hAnsi="Helvetica" w:cs="Helvetica"/>
          <w:sz w:val="22"/>
          <w:szCs w:val="22"/>
        </w:rPr>
        <w:t xml:space="preserve"> renewal application is submitted to the REB for continuation of the study beyond the initial 12 month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p>
    <w:p w:rsidR="00A64ADA" w:rsidRPr="00F11A2D" w:rsidRDefault="00A64ADA" w:rsidP="00485117">
      <w:pPr>
        <w:keepNext/>
        <w:ind w:left="-90"/>
        <w:rPr>
          <w:rFonts w:ascii="Helvetica" w:hAnsi="Helvetica" w:cs="Helvetica"/>
          <w:sz w:val="16"/>
          <w:szCs w:val="16"/>
        </w:rPr>
      </w:pPr>
    </w:p>
    <w:tbl>
      <w:tblPr>
        <w:tblStyle w:val="TableGrid"/>
        <w:tblW w:w="113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500"/>
        <w:gridCol w:w="742"/>
        <w:gridCol w:w="2498"/>
      </w:tblGrid>
      <w:tr w:rsidR="00A52F88" w:rsidTr="00677D99">
        <w:tc>
          <w:tcPr>
            <w:tcW w:w="3618"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4500"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ED529A"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677D99">
        <w:tc>
          <w:tcPr>
            <w:tcW w:w="11358" w:type="dxa"/>
            <w:gridSpan w:val="4"/>
          </w:tcPr>
          <w:p w:rsidR="00A52F88" w:rsidRPr="00A64ADA" w:rsidRDefault="00A52F88" w:rsidP="006601A4">
            <w:pPr>
              <w:keepLines/>
              <w:rPr>
                <w:rFonts w:ascii="Helvetica" w:hAnsi="Helvetica" w:cs="Helvetica"/>
                <w:b/>
              </w:rPr>
            </w:pPr>
          </w:p>
        </w:tc>
      </w:tr>
      <w:tr w:rsidR="00A52F88" w:rsidTr="00677D99">
        <w:tc>
          <w:tcPr>
            <w:tcW w:w="3618"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4500"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ED529A"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677D99">
        <w:tc>
          <w:tcPr>
            <w:tcW w:w="11358"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As </w:t>
      </w:r>
      <w:r w:rsidR="00622825">
        <w:rPr>
          <w:rFonts w:ascii="Helvetica" w:hAnsi="Helvetica" w:cs="Helvetica"/>
          <w:sz w:val="22"/>
          <w:szCs w:val="22"/>
          <w:lang w:val="en-GB"/>
        </w:rPr>
        <w:t xml:space="preserve">a </w:t>
      </w:r>
      <w:r w:rsidRPr="00622825">
        <w:rPr>
          <w:rFonts w:ascii="Helvetica" w:hAnsi="Helvetica" w:cs="Helvetica"/>
          <w:b/>
          <w:sz w:val="22"/>
          <w:szCs w:val="22"/>
          <w:u w:val="single"/>
          <w:lang w:val="en-GB"/>
        </w:rPr>
        <w:t>Faculty Supervisor</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proofErr w:type="gramStart"/>
      <w:r w:rsidRPr="00F11A2D">
        <w:rPr>
          <w:rFonts w:ascii="Helvetica" w:hAnsi="Helvetica" w:cs="Helvetica"/>
          <w:sz w:val="22"/>
          <w:szCs w:val="22"/>
          <w:lang w:val="en-GB"/>
        </w:rPr>
        <w:t>a</w:t>
      </w:r>
      <w:proofErr w:type="gramEnd"/>
      <w:r w:rsidRPr="00F11A2D">
        <w:rPr>
          <w:rFonts w:ascii="Helvetica" w:hAnsi="Helvetica" w:cs="Helvetica"/>
          <w:sz w:val="22"/>
          <w:szCs w:val="22"/>
          <w:lang w:val="en-GB"/>
        </w:rPr>
        <w:t xml:space="preserve"> renewal application is submitted to the REB for continuation of the study beyond the initial 12 month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770"/>
        <w:gridCol w:w="742"/>
        <w:gridCol w:w="2156"/>
        <w:gridCol w:w="22"/>
      </w:tblGrid>
      <w:tr w:rsidR="0055389B" w:rsidRPr="00B35962" w:rsidTr="007F1F91">
        <w:tc>
          <w:tcPr>
            <w:tcW w:w="3348"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770"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178" w:type="dxa"/>
            <w:gridSpan w:val="2"/>
            <w:tcBorders>
              <w:bottom w:val="single" w:sz="4" w:space="0" w:color="auto"/>
            </w:tcBorders>
          </w:tcPr>
          <w:p w:rsidR="00F95BF4" w:rsidRDefault="00F95BF4" w:rsidP="00384FFA">
            <w:pPr>
              <w:keepNext/>
              <w:keepLines/>
              <w:rPr>
                <w:rFonts w:ascii="Helvetica" w:hAnsi="Helvetica"/>
                <w:sz w:val="22"/>
                <w:szCs w:val="22"/>
              </w:rPr>
            </w:pPr>
          </w:p>
          <w:p w:rsidR="0055389B" w:rsidRPr="00A61AFA" w:rsidRDefault="00ED529A"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4A2D67" w:rsidRPr="00A64ADA" w:rsidTr="0008641D">
        <w:trPr>
          <w:gridAfter w:val="1"/>
          <w:wAfter w:w="22" w:type="dxa"/>
        </w:trPr>
        <w:tc>
          <w:tcPr>
            <w:tcW w:w="11016" w:type="dxa"/>
            <w:gridSpan w:val="4"/>
          </w:tcPr>
          <w:p w:rsidR="00844DFB" w:rsidRDefault="00844DFB" w:rsidP="00155F75">
            <w:pPr>
              <w:keepNext/>
              <w:keepLines/>
              <w:rPr>
                <w:rFonts w:ascii="Helvetica" w:hAnsi="Helvetica" w:cs="Helvetica"/>
              </w:rPr>
            </w:pPr>
          </w:p>
          <w:p w:rsidR="004A2D67" w:rsidRPr="004A2D67" w:rsidRDefault="00ED529A"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End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5" w:name="Supporting_Document_Checklist"/>
      <w:bookmarkEnd w:id="5"/>
      <w:r w:rsidRPr="00AF115C">
        <w:rPr>
          <w:rFonts w:ascii="Helvetica" w:hAnsi="Helvetica"/>
          <w:b/>
          <w:smallCaps/>
          <w:sz w:val="24"/>
          <w:szCs w:val="24"/>
          <w:u w:val="single"/>
        </w:rPr>
        <w:lastRenderedPageBreak/>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8"/>
        <w:gridCol w:w="2790"/>
        <w:gridCol w:w="900"/>
        <w:gridCol w:w="6588"/>
      </w:tblGrid>
      <w:tr w:rsidR="004F1B49" w:rsidTr="00184BCD">
        <w:sdt>
          <w:sdtPr>
            <w:id w:val="-1005966634"/>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184BCD">
        <w:sdt>
          <w:sdtPr>
            <w:id w:val="1428314807"/>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bookmarkStart w:id="6" w:name="_GoBack"/>
            <w:bookmarkEnd w:id="6"/>
            <w:r>
              <w:rPr>
                <w:rFonts w:ascii="Helvetica" w:hAnsi="Helvetica" w:cs="Helvetica"/>
                <w:sz w:val="22"/>
                <w:szCs w:val="22"/>
              </w:rPr>
              <w:t xml:space="preserve"> / Program / Department / School)</w:t>
            </w:r>
          </w:p>
        </w:tc>
      </w:tr>
      <w:tr w:rsidR="004F1B49" w:rsidTr="00184BCD">
        <w:sdt>
          <w:sdtPr>
            <w:id w:val="-404229783"/>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184BCD">
        <w:sdt>
          <w:sdtPr>
            <w:id w:val="2006010849"/>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90"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588"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184BCD">
        <w:sdt>
          <w:sdtPr>
            <w:id w:val="1660501001"/>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184BCD">
        <w:sdt>
          <w:sdtPr>
            <w:id w:val="-844085103"/>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184BCD">
        <w:sdt>
          <w:sdtPr>
            <w:id w:val="-602960362"/>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184BCD">
        <w:sdt>
          <w:sdtPr>
            <w:id w:val="-233712517"/>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184BCD">
        <w:sdt>
          <w:sdtPr>
            <w:id w:val="-692000952"/>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184BCD">
        <w:sdt>
          <w:sdtPr>
            <w:id w:val="1996064383"/>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184BCD">
        <w:sdt>
          <w:sdtPr>
            <w:id w:val="-325598586"/>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10278"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184BCD">
        <w:sdt>
          <w:sdtPr>
            <w:id w:val="1564220919"/>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90"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488"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184BCD">
        <w:sdt>
          <w:sdtPr>
            <w:id w:val="111400425"/>
            <w14:checkbox>
              <w14:checked w14:val="0"/>
              <w14:checkedState w14:val="2612" w14:font="MS Gothic"/>
              <w14:uncheckedState w14:val="2610" w14:font="MS Gothic"/>
            </w14:checkbox>
          </w:sdtPr>
          <w:sdtEndPr/>
          <w:sdtContent>
            <w:tc>
              <w:tcPr>
                <w:tcW w:w="738"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90"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488"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184BCD">
        <w:tc>
          <w:tcPr>
            <w:tcW w:w="738"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10278"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proofErr w:type="gramStart"/>
      <w:r>
        <w:rPr>
          <w:rFonts w:ascii="Helvetica" w:hAnsi="Helvetica"/>
          <w:b/>
          <w:i/>
          <w:sz w:val="24"/>
          <w:szCs w:val="24"/>
          <w:u w:val="single"/>
        </w:rPr>
        <w:t>can</w:t>
      </w:r>
      <w:r w:rsidRPr="006A7964">
        <w:rPr>
          <w:rFonts w:ascii="Helvetica" w:hAnsi="Helvetica"/>
          <w:b/>
          <w:i/>
          <w:sz w:val="24"/>
          <w:szCs w:val="24"/>
          <w:u w:val="single"/>
        </w:rPr>
        <w:t>not</w:t>
      </w:r>
      <w:proofErr w:type="gramEnd"/>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w:t>
      </w:r>
      <w:proofErr w:type="gramStart"/>
      <w:r>
        <w:rPr>
          <w:rFonts w:ascii="Helvetica" w:hAnsi="Helvetica"/>
          <w:b/>
          <w:i/>
          <w:sz w:val="24"/>
          <w:szCs w:val="24"/>
        </w:rPr>
        <w:t>obtaining</w:t>
      </w:r>
      <w:proofErr w:type="gramEnd"/>
      <w:r>
        <w:rPr>
          <w:rFonts w:ascii="Helvetica" w:hAnsi="Helvetica"/>
          <w:b/>
          <w:i/>
          <w:sz w:val="24"/>
          <w:szCs w:val="24"/>
        </w:rPr>
        <w:t xml:space="preserve">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proofErr w:type="gramStart"/>
      <w:r w:rsidRPr="006A7964">
        <w:rPr>
          <w:rFonts w:ascii="Helvetica" w:hAnsi="Helvetica"/>
          <w:b/>
          <w:i/>
          <w:sz w:val="24"/>
          <w:szCs w:val="24"/>
        </w:rPr>
        <w:t>per</w:t>
      </w:r>
      <w:proofErr w:type="gramEnd"/>
      <w:r w:rsidRPr="006A7964">
        <w:rPr>
          <w:rFonts w:ascii="Helvetica" w:hAnsi="Helvetica"/>
          <w:b/>
          <w:sz w:val="24"/>
          <w:szCs w:val="24"/>
        </w:rPr>
        <w:t xml:space="preserve"> </w:t>
      </w:r>
      <w:hyperlink r:id="rId46" w:anchor="toc06-1b" w:history="1">
        <w:r w:rsidRPr="006A7964">
          <w:rPr>
            <w:rStyle w:val="Hyperlink"/>
            <w:rFonts w:ascii="Helvetica" w:hAnsi="Helvetica"/>
            <w:b/>
            <w:i/>
            <w:sz w:val="24"/>
            <w:szCs w:val="24"/>
          </w:rPr>
          <w:t>TCPS2,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Default="00A15E2D" w:rsidP="00CD7691">
      <w:pPr>
        <w:keepNext/>
        <w:spacing w:line="360" w:lineRule="auto"/>
        <w:ind w:left="-90"/>
        <w:jc w:val="center"/>
        <w:rPr>
          <w:rFonts w:asciiTheme="minorHAnsi" w:hAnsiTheme="minorHAnsi"/>
          <w:b/>
          <w:i/>
          <w:sz w:val="22"/>
          <w:szCs w:val="22"/>
        </w:rPr>
      </w:pPr>
      <w:r w:rsidRPr="00E118BA">
        <w:rPr>
          <w:rFonts w:asciiTheme="minorHAnsi" w:hAnsiTheme="minorHAnsi" w:cs="Helvetica"/>
          <w:b/>
          <w:i/>
          <w:sz w:val="22"/>
          <w:szCs w:val="22"/>
        </w:rPr>
        <w:t>Please allow 2 weeks from the submission deadline for a</w:t>
      </w:r>
      <w:r w:rsidRPr="00E118BA">
        <w:rPr>
          <w:rFonts w:asciiTheme="minorHAnsi" w:hAnsiTheme="minorHAnsi"/>
          <w:b/>
          <w:i/>
          <w:sz w:val="22"/>
          <w:szCs w:val="22"/>
        </w:rPr>
        <w:t xml:space="preserve"> response from the REB.</w:t>
      </w:r>
    </w:p>
    <w:p w:rsidR="00EB1864" w:rsidRPr="00EB1864" w:rsidRDefault="00EB1864" w:rsidP="00EB1864">
      <w:pPr>
        <w:keepNext/>
        <w:spacing w:line="360" w:lineRule="auto"/>
        <w:ind w:left="-90"/>
        <w:jc w:val="center"/>
        <w:rPr>
          <w:rFonts w:asciiTheme="minorHAnsi" w:hAnsiTheme="minorHAnsi" w:cs="Helvetica"/>
          <w:b/>
          <w:sz w:val="22"/>
          <w:szCs w:val="22"/>
        </w:rPr>
      </w:pPr>
      <w:r>
        <w:rPr>
          <w:rFonts w:asciiTheme="minorHAnsi" w:hAnsiTheme="minorHAnsi" w:cs="Helvetica"/>
          <w:b/>
          <w:bCs/>
          <w:sz w:val="22"/>
          <w:szCs w:val="22"/>
          <w:lang w:val="en"/>
        </w:rPr>
        <w:t>However, p</w:t>
      </w:r>
      <w:r w:rsidRPr="00EB1864">
        <w:rPr>
          <w:rFonts w:asciiTheme="minorHAnsi" w:hAnsiTheme="minorHAnsi" w:cs="Helvetica"/>
          <w:b/>
          <w:bCs/>
          <w:sz w:val="22"/>
          <w:szCs w:val="22"/>
          <w:lang w:val="en"/>
        </w:rPr>
        <w:t>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4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E6" w:rsidRDefault="002749E6">
      <w:r>
        <w:separator/>
      </w:r>
    </w:p>
  </w:endnote>
  <w:endnote w:type="continuationSeparator" w:id="0">
    <w:p w:rsidR="002749E6" w:rsidRDefault="0027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E6" w:rsidRPr="00000D84" w:rsidRDefault="002749E6">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2749E6" w:rsidRPr="00000D84" w:rsidRDefault="002749E6" w:rsidP="00EE2C81">
    <w:pP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0288" behindDoc="0" locked="0" layoutInCell="1" allowOverlap="1" wp14:anchorId="026652E8" wp14:editId="2A873EFC">
              <wp:simplePos x="0" y="0"/>
              <wp:positionH relativeFrom="column">
                <wp:posOffset>521970</wp:posOffset>
              </wp:positionH>
              <wp:positionV relativeFrom="paragraph">
                <wp:posOffset>15240</wp:posOffset>
              </wp:positionV>
              <wp:extent cx="5512435" cy="259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9E6" w:rsidRPr="00352D6C" w:rsidRDefault="002749E6" w:rsidP="00C64BDB">
                          <w:pPr>
                            <w:rPr>
                              <w:rFonts w:asciiTheme="minorHAnsi" w:hAnsiTheme="minorHAnsi"/>
                              <w:sz w:val="18"/>
                              <w:szCs w:val="18"/>
                            </w:rPr>
                          </w:pPr>
                          <w:r w:rsidRPr="00352D6C">
                            <w:rPr>
                              <w:rFonts w:asciiTheme="minorHAnsi" w:hAnsiTheme="minorHAnsi"/>
                              <w:sz w:val="18"/>
                              <w:szCs w:val="18"/>
                            </w:rPr>
                            <w:t>Research Ethics Protocol For Research With Human Participants</w:t>
                          </w:r>
                          <w:r>
                            <w:rPr>
                              <w:rFonts w:asciiTheme="minorHAnsi" w:hAnsiTheme="minorHAnsi"/>
                              <w:sz w:val="18"/>
                              <w:szCs w:val="18"/>
                            </w:rPr>
                            <w:t xml:space="preserve"> – New Application (revised </w:t>
                          </w:r>
                          <w:r w:rsidR="00ED529A">
                            <w:rPr>
                              <w:rFonts w:asciiTheme="minorHAnsi" w:hAnsiTheme="minorHAnsi"/>
                              <w:sz w:val="18"/>
                              <w:szCs w:val="18"/>
                            </w:rPr>
                            <w:t>August</w:t>
                          </w:r>
                          <w:r>
                            <w:rPr>
                              <w:rFonts w:asciiTheme="minorHAnsi" w:hAnsiTheme="minorHAnsi"/>
                              <w:sz w:val="18"/>
                              <w:szCs w:val="18"/>
                            </w:rPr>
                            <w:t xml:space="preserve"> 2016)</w:t>
                          </w:r>
                        </w:p>
                        <w:p w:rsidR="002749E6" w:rsidRDefault="002749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1pt;margin-top:1.2pt;width:434.0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0o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" stroked="f">
              <v:textbox>
                <w:txbxContent>
                  <w:p w:rsidR="002749E6" w:rsidRPr="00352D6C" w:rsidRDefault="002749E6" w:rsidP="00C64BDB">
                    <w:pPr>
                      <w:rPr>
                        <w:rFonts w:asciiTheme="minorHAnsi" w:hAnsiTheme="minorHAnsi"/>
                        <w:sz w:val="18"/>
                        <w:szCs w:val="18"/>
                      </w:rPr>
                    </w:pPr>
                    <w:r w:rsidRPr="00352D6C">
                      <w:rPr>
                        <w:rFonts w:asciiTheme="minorHAnsi" w:hAnsiTheme="minorHAnsi"/>
                        <w:sz w:val="18"/>
                        <w:szCs w:val="18"/>
                      </w:rPr>
                      <w:t>Research Ethics Protocol For Research With Human Participants</w:t>
                    </w:r>
                    <w:r>
                      <w:rPr>
                        <w:rFonts w:asciiTheme="minorHAnsi" w:hAnsiTheme="minorHAnsi"/>
                        <w:sz w:val="18"/>
                        <w:szCs w:val="18"/>
                      </w:rPr>
                      <w:t xml:space="preserve"> – New Application (revised </w:t>
                    </w:r>
                    <w:r w:rsidR="00ED529A">
                      <w:rPr>
                        <w:rFonts w:asciiTheme="minorHAnsi" w:hAnsiTheme="minorHAnsi"/>
                        <w:sz w:val="18"/>
                        <w:szCs w:val="18"/>
                      </w:rPr>
                      <w:t>August</w:t>
                    </w:r>
                    <w:r>
                      <w:rPr>
                        <w:rFonts w:asciiTheme="minorHAnsi" w:hAnsiTheme="minorHAnsi"/>
                        <w:sz w:val="18"/>
                        <w:szCs w:val="18"/>
                      </w:rPr>
                      <w:t xml:space="preserve"> 2016)</w:t>
                    </w:r>
                  </w:p>
                  <w:p w:rsidR="002749E6" w:rsidRDefault="002749E6"/>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2336" behindDoc="0" locked="0" layoutInCell="1" allowOverlap="1" wp14:anchorId="218825F0" wp14:editId="7F24313D">
              <wp:simplePos x="0" y="0"/>
              <wp:positionH relativeFrom="column">
                <wp:posOffset>6113145</wp:posOffset>
              </wp:positionH>
              <wp:positionV relativeFrom="paragraph">
                <wp:posOffset>-2540</wp:posOffset>
              </wp:positionV>
              <wp:extent cx="817880" cy="21717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9E6" w:rsidRDefault="00ED529A" w:rsidP="0035128F">
                          <w:pPr>
                            <w:jc w:val="right"/>
                            <w:rPr>
                              <w:ins w:id="7" w:author="setup" w:date="2015-06-26T10:24:00Z"/>
                              <w:rFonts w:asciiTheme="minorHAnsi" w:hAnsiTheme="minorHAnsi"/>
                              <w:sz w:val="18"/>
                              <w:szCs w:val="18"/>
                            </w:rPr>
                          </w:pPr>
                          <w:sdt>
                            <w:sdtPr>
                              <w:rPr>
                                <w:rFonts w:asciiTheme="minorHAnsi" w:hAnsiTheme="minorHAnsi"/>
                                <w:sz w:val="18"/>
                                <w:szCs w:val="18"/>
                              </w:rPr>
                              <w:id w:val="470864044"/>
                              <w:docPartObj>
                                <w:docPartGallery w:val="Page Numbers (Top of Page)"/>
                                <w:docPartUnique/>
                              </w:docPartObj>
                            </w:sdtPr>
                            <w:sdtEndPr/>
                            <w:sdtContent>
                              <w:r w:rsidR="002749E6" w:rsidRPr="00352D6C">
                                <w:rPr>
                                  <w:rFonts w:asciiTheme="minorHAnsi" w:hAnsiTheme="minorHAnsi"/>
                                  <w:sz w:val="18"/>
                                  <w:szCs w:val="18"/>
                                </w:rPr>
                                <w:t xml:space="preserve">Page </w:t>
                              </w:r>
                              <w:r w:rsidR="002749E6" w:rsidRPr="00352D6C">
                                <w:rPr>
                                  <w:rFonts w:asciiTheme="minorHAnsi" w:hAnsiTheme="minorHAnsi"/>
                                  <w:sz w:val="18"/>
                                  <w:szCs w:val="18"/>
                                </w:rPr>
                                <w:fldChar w:fldCharType="begin"/>
                              </w:r>
                              <w:r w:rsidR="002749E6" w:rsidRPr="00352D6C">
                                <w:rPr>
                                  <w:rFonts w:asciiTheme="minorHAnsi" w:hAnsiTheme="minorHAnsi"/>
                                  <w:sz w:val="18"/>
                                  <w:szCs w:val="18"/>
                                </w:rPr>
                                <w:instrText xml:space="preserve"> PAGE </w:instrText>
                              </w:r>
                              <w:r w:rsidR="002749E6" w:rsidRPr="00352D6C">
                                <w:rPr>
                                  <w:rFonts w:asciiTheme="minorHAnsi" w:hAnsiTheme="minorHAnsi"/>
                                  <w:sz w:val="18"/>
                                  <w:szCs w:val="18"/>
                                </w:rPr>
                                <w:fldChar w:fldCharType="separate"/>
                              </w:r>
                              <w:r>
                                <w:rPr>
                                  <w:rFonts w:asciiTheme="minorHAnsi" w:hAnsiTheme="minorHAnsi"/>
                                  <w:noProof/>
                                  <w:sz w:val="18"/>
                                  <w:szCs w:val="18"/>
                                </w:rPr>
                                <w:t>15</w:t>
                              </w:r>
                              <w:r w:rsidR="002749E6" w:rsidRPr="00352D6C">
                                <w:rPr>
                                  <w:rFonts w:asciiTheme="minorHAnsi" w:hAnsiTheme="minorHAnsi"/>
                                  <w:sz w:val="18"/>
                                  <w:szCs w:val="18"/>
                                </w:rPr>
                                <w:fldChar w:fldCharType="end"/>
                              </w:r>
                              <w:r w:rsidR="002749E6" w:rsidRPr="00352D6C">
                                <w:rPr>
                                  <w:rFonts w:asciiTheme="minorHAnsi" w:hAnsiTheme="minorHAnsi"/>
                                  <w:sz w:val="18"/>
                                  <w:szCs w:val="18"/>
                                </w:rPr>
                                <w:t xml:space="preserve"> of</w:t>
                              </w:r>
                              <w:r w:rsidR="002749E6">
                                <w:rPr>
                                  <w:rFonts w:asciiTheme="minorHAnsi" w:hAnsiTheme="minorHAnsi"/>
                                  <w:sz w:val="18"/>
                                  <w:szCs w:val="18"/>
                                </w:rPr>
                                <w:t xml:space="preserve"> 16</w:t>
                              </w:r>
                            </w:sdtContent>
                          </w:sdt>
                          <w:ins w:id="8" w:author="setup" w:date="2015-06-26T10:24:00Z">
                            <w:r w:rsidR="002749E6">
                              <w:rPr>
                                <w:rFonts w:asciiTheme="minorHAnsi" w:hAnsiTheme="minorHAnsi"/>
                                <w:sz w:val="18"/>
                                <w:szCs w:val="18"/>
                              </w:rPr>
                              <w:tab/>
                            </w:r>
                          </w:ins>
                        </w:p>
                        <w:p w:rsidR="002749E6" w:rsidRPr="00352D6C" w:rsidRDefault="002749E6" w:rsidP="0035128F">
                          <w:pPr>
                            <w:jc w:val="right"/>
                            <w:rPr>
                              <w:rFonts w:asciiTheme="minorHAnsi" w:hAnsiTheme="minorHAnsi"/>
                              <w:sz w:val="18"/>
                              <w:szCs w:val="18"/>
                            </w:rPr>
                          </w:pPr>
                          <w:r w:rsidRPr="00352D6C">
                            <w:rPr>
                              <w:rFonts w:asciiTheme="minorHAnsi" w:hAnsiTheme="minorHAnsi"/>
                              <w:sz w:val="18"/>
                              <w:szCs w:val="18"/>
                            </w:rPr>
                            <w:t xml:space="preserve"> </w:t>
                          </w:r>
                          <w:r w:rsidRPr="00352D6C">
                            <w:rPr>
                              <w:rFonts w:asciiTheme="minorHAnsi" w:hAnsiTheme="minorHAnsi"/>
                              <w:sz w:val="18"/>
                              <w:szCs w:val="18"/>
                            </w:rPr>
                            <w:fldChar w:fldCharType="begin"/>
                          </w:r>
                          <w:r w:rsidRPr="00352D6C">
                            <w:rPr>
                              <w:rFonts w:asciiTheme="minorHAnsi" w:hAnsiTheme="minorHAnsi"/>
                              <w:sz w:val="18"/>
                              <w:szCs w:val="18"/>
                            </w:rPr>
                            <w:instrText xml:space="preserve"> NUMPAGES  </w:instrText>
                          </w:r>
                          <w:r w:rsidRPr="00352D6C">
                            <w:rPr>
                              <w:rFonts w:asciiTheme="minorHAnsi" w:hAnsiTheme="minorHAnsi"/>
                              <w:sz w:val="18"/>
                              <w:szCs w:val="18"/>
                            </w:rPr>
                            <w:fldChar w:fldCharType="separate"/>
                          </w:r>
                          <w:r w:rsidR="00ED529A">
                            <w:rPr>
                              <w:rFonts w:asciiTheme="minorHAnsi" w:hAnsiTheme="minorHAnsi"/>
                              <w:noProof/>
                              <w:sz w:val="18"/>
                              <w:szCs w:val="18"/>
                            </w:rPr>
                            <w:t>16</w:t>
                          </w:r>
                          <w:r w:rsidRPr="00352D6C">
                            <w:rPr>
                              <w:rFonts w:asciiTheme="minorHAnsi" w:hAnsiTheme="minorHAnsi"/>
                              <w:sz w:val="18"/>
                              <w:szCs w:val="18"/>
                            </w:rPr>
                            <w:fldChar w:fldCharType="end"/>
                          </w:r>
                        </w:p>
                        <w:p w:rsidR="002749E6" w:rsidRDefault="002749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81.35pt;margin-top:-.2pt;width:64.4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VAgwIAABU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" stroked="f">
              <v:textbox>
                <w:txbxContent>
                  <w:p w:rsidR="002749E6" w:rsidRDefault="00ED529A" w:rsidP="0035128F">
                    <w:pPr>
                      <w:jc w:val="right"/>
                      <w:rPr>
                        <w:ins w:id="9" w:author="setup" w:date="2015-06-26T10:24:00Z"/>
                        <w:rFonts w:asciiTheme="minorHAnsi" w:hAnsiTheme="minorHAnsi"/>
                        <w:sz w:val="18"/>
                        <w:szCs w:val="18"/>
                      </w:rPr>
                    </w:pPr>
                    <w:sdt>
                      <w:sdtPr>
                        <w:rPr>
                          <w:rFonts w:asciiTheme="minorHAnsi" w:hAnsiTheme="minorHAnsi"/>
                          <w:sz w:val="18"/>
                          <w:szCs w:val="18"/>
                        </w:rPr>
                        <w:id w:val="470864044"/>
                        <w:docPartObj>
                          <w:docPartGallery w:val="Page Numbers (Top of Page)"/>
                          <w:docPartUnique/>
                        </w:docPartObj>
                      </w:sdtPr>
                      <w:sdtEndPr/>
                      <w:sdtContent>
                        <w:r w:rsidR="002749E6" w:rsidRPr="00352D6C">
                          <w:rPr>
                            <w:rFonts w:asciiTheme="minorHAnsi" w:hAnsiTheme="minorHAnsi"/>
                            <w:sz w:val="18"/>
                            <w:szCs w:val="18"/>
                          </w:rPr>
                          <w:t xml:space="preserve">Page </w:t>
                        </w:r>
                        <w:r w:rsidR="002749E6" w:rsidRPr="00352D6C">
                          <w:rPr>
                            <w:rFonts w:asciiTheme="minorHAnsi" w:hAnsiTheme="minorHAnsi"/>
                            <w:sz w:val="18"/>
                            <w:szCs w:val="18"/>
                          </w:rPr>
                          <w:fldChar w:fldCharType="begin"/>
                        </w:r>
                        <w:r w:rsidR="002749E6" w:rsidRPr="00352D6C">
                          <w:rPr>
                            <w:rFonts w:asciiTheme="minorHAnsi" w:hAnsiTheme="minorHAnsi"/>
                            <w:sz w:val="18"/>
                            <w:szCs w:val="18"/>
                          </w:rPr>
                          <w:instrText xml:space="preserve"> PAGE </w:instrText>
                        </w:r>
                        <w:r w:rsidR="002749E6" w:rsidRPr="00352D6C">
                          <w:rPr>
                            <w:rFonts w:asciiTheme="minorHAnsi" w:hAnsiTheme="minorHAnsi"/>
                            <w:sz w:val="18"/>
                            <w:szCs w:val="18"/>
                          </w:rPr>
                          <w:fldChar w:fldCharType="separate"/>
                        </w:r>
                        <w:r>
                          <w:rPr>
                            <w:rFonts w:asciiTheme="minorHAnsi" w:hAnsiTheme="minorHAnsi"/>
                            <w:noProof/>
                            <w:sz w:val="18"/>
                            <w:szCs w:val="18"/>
                          </w:rPr>
                          <w:t>15</w:t>
                        </w:r>
                        <w:r w:rsidR="002749E6" w:rsidRPr="00352D6C">
                          <w:rPr>
                            <w:rFonts w:asciiTheme="minorHAnsi" w:hAnsiTheme="minorHAnsi"/>
                            <w:sz w:val="18"/>
                            <w:szCs w:val="18"/>
                          </w:rPr>
                          <w:fldChar w:fldCharType="end"/>
                        </w:r>
                        <w:r w:rsidR="002749E6" w:rsidRPr="00352D6C">
                          <w:rPr>
                            <w:rFonts w:asciiTheme="minorHAnsi" w:hAnsiTheme="minorHAnsi"/>
                            <w:sz w:val="18"/>
                            <w:szCs w:val="18"/>
                          </w:rPr>
                          <w:t xml:space="preserve"> of</w:t>
                        </w:r>
                        <w:r w:rsidR="002749E6">
                          <w:rPr>
                            <w:rFonts w:asciiTheme="minorHAnsi" w:hAnsiTheme="minorHAnsi"/>
                            <w:sz w:val="18"/>
                            <w:szCs w:val="18"/>
                          </w:rPr>
                          <w:t xml:space="preserve"> 16</w:t>
                        </w:r>
                      </w:sdtContent>
                    </w:sdt>
                    <w:ins w:id="10" w:author="setup" w:date="2015-06-26T10:24:00Z">
                      <w:r w:rsidR="002749E6">
                        <w:rPr>
                          <w:rFonts w:asciiTheme="minorHAnsi" w:hAnsiTheme="minorHAnsi"/>
                          <w:sz w:val="18"/>
                          <w:szCs w:val="18"/>
                        </w:rPr>
                        <w:tab/>
                      </w:r>
                    </w:ins>
                  </w:p>
                  <w:p w:rsidR="002749E6" w:rsidRPr="00352D6C" w:rsidRDefault="002749E6" w:rsidP="0035128F">
                    <w:pPr>
                      <w:jc w:val="right"/>
                      <w:rPr>
                        <w:rFonts w:asciiTheme="minorHAnsi" w:hAnsiTheme="minorHAnsi"/>
                        <w:sz w:val="18"/>
                        <w:szCs w:val="18"/>
                      </w:rPr>
                    </w:pPr>
                    <w:r w:rsidRPr="00352D6C">
                      <w:rPr>
                        <w:rFonts w:asciiTheme="minorHAnsi" w:hAnsiTheme="minorHAnsi"/>
                        <w:sz w:val="18"/>
                        <w:szCs w:val="18"/>
                      </w:rPr>
                      <w:t xml:space="preserve"> </w:t>
                    </w:r>
                    <w:r w:rsidRPr="00352D6C">
                      <w:rPr>
                        <w:rFonts w:asciiTheme="minorHAnsi" w:hAnsiTheme="minorHAnsi"/>
                        <w:sz w:val="18"/>
                        <w:szCs w:val="18"/>
                      </w:rPr>
                      <w:fldChar w:fldCharType="begin"/>
                    </w:r>
                    <w:r w:rsidRPr="00352D6C">
                      <w:rPr>
                        <w:rFonts w:asciiTheme="minorHAnsi" w:hAnsiTheme="minorHAnsi"/>
                        <w:sz w:val="18"/>
                        <w:szCs w:val="18"/>
                      </w:rPr>
                      <w:instrText xml:space="preserve"> NUMPAGES  </w:instrText>
                    </w:r>
                    <w:r w:rsidRPr="00352D6C">
                      <w:rPr>
                        <w:rFonts w:asciiTheme="minorHAnsi" w:hAnsiTheme="minorHAnsi"/>
                        <w:sz w:val="18"/>
                        <w:szCs w:val="18"/>
                      </w:rPr>
                      <w:fldChar w:fldCharType="separate"/>
                    </w:r>
                    <w:r w:rsidR="00ED529A">
                      <w:rPr>
                        <w:rFonts w:asciiTheme="minorHAnsi" w:hAnsiTheme="minorHAnsi"/>
                        <w:noProof/>
                        <w:sz w:val="18"/>
                        <w:szCs w:val="18"/>
                      </w:rPr>
                      <w:t>16</w:t>
                    </w:r>
                    <w:r w:rsidRPr="00352D6C">
                      <w:rPr>
                        <w:rFonts w:asciiTheme="minorHAnsi" w:hAnsiTheme="minorHAnsi"/>
                        <w:sz w:val="18"/>
                        <w:szCs w:val="18"/>
                      </w:rPr>
                      <w:fldChar w:fldCharType="end"/>
                    </w:r>
                  </w:p>
                  <w:p w:rsidR="002749E6" w:rsidRDefault="002749E6"/>
                </w:txbxContent>
              </v:textbox>
            </v:shape>
          </w:pict>
        </mc:Fallback>
      </mc:AlternateContent>
    </w:r>
    <w:r w:rsidRPr="00C64BDB">
      <w:rPr>
        <w:noProof/>
      </w:rPr>
      <w:drawing>
        <wp:inline distT="0" distB="0" distL="0" distR="0" wp14:anchorId="2A81F52F" wp14:editId="56A7E803">
          <wp:extent cx="419100" cy="233498"/>
          <wp:effectExtent l="19050" t="0" r="0" b="0"/>
          <wp:docPr id="14"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E6" w:rsidRDefault="002749E6">
      <w:r>
        <w:separator/>
      </w:r>
    </w:p>
  </w:footnote>
  <w:footnote w:type="continuationSeparator" w:id="0">
    <w:p w:rsidR="002749E6" w:rsidRDefault="00274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3E6422"/>
    <w:lvl w:ilvl="0">
      <w:numFmt w:val="bullet"/>
      <w:lvlText w:val="*"/>
      <w:lvlJc w:val="left"/>
      <w:pPr>
        <w:ind w:left="0" w:firstLine="0"/>
      </w:pPr>
    </w:lvl>
  </w:abstractNum>
  <w:abstractNum w:abstractNumId="1">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3">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9">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0"/>
  </w:num>
  <w:num w:numId="4">
    <w:abstractNumId w:val="5"/>
  </w:num>
  <w:num w:numId="5">
    <w:abstractNumId w:val="27"/>
  </w:num>
  <w:num w:numId="6">
    <w:abstractNumId w:val="25"/>
  </w:num>
  <w:num w:numId="7">
    <w:abstractNumId w:val="10"/>
  </w:num>
  <w:num w:numId="8">
    <w:abstractNumId w:val="13"/>
  </w:num>
  <w:num w:numId="9">
    <w:abstractNumId w:val="18"/>
  </w:num>
  <w:num w:numId="10">
    <w:abstractNumId w:val="1"/>
  </w:num>
  <w:num w:numId="11">
    <w:abstractNumId w:val="14"/>
  </w:num>
  <w:num w:numId="12">
    <w:abstractNumId w:val="17"/>
  </w:num>
  <w:num w:numId="13">
    <w:abstractNumId w:val="26"/>
  </w:num>
  <w:num w:numId="14">
    <w:abstractNumId w:val="23"/>
  </w:num>
  <w:num w:numId="15">
    <w:abstractNumId w:val="3"/>
  </w:num>
  <w:num w:numId="16">
    <w:abstractNumId w:val="2"/>
  </w:num>
  <w:num w:numId="17">
    <w:abstractNumId w:val="15"/>
  </w:num>
  <w:num w:numId="18">
    <w:abstractNumId w:val="22"/>
  </w:num>
  <w:num w:numId="19">
    <w:abstractNumId w:val="21"/>
  </w:num>
  <w:num w:numId="20">
    <w:abstractNumId w:val="20"/>
  </w:num>
  <w:num w:numId="21">
    <w:abstractNumId w:val="4"/>
  </w:num>
  <w:num w:numId="22">
    <w:abstractNumId w:val="6"/>
  </w:num>
  <w:num w:numId="23">
    <w:abstractNumId w:val="12"/>
  </w:num>
  <w:num w:numId="24">
    <w:abstractNumId w:val="8"/>
  </w:num>
  <w:num w:numId="25">
    <w:abstractNumId w:val="11"/>
  </w:num>
  <w:num w:numId="26">
    <w:abstractNumId w:val="28"/>
  </w:num>
  <w:num w:numId="27">
    <w:abstractNumId w:val="24"/>
  </w:num>
  <w:num w:numId="28">
    <w:abstractNumId w:val="29"/>
  </w:num>
  <w:num w:numId="29">
    <w:abstractNumId w:val="31"/>
  </w:num>
  <w:num w:numId="30">
    <w:abstractNumId w:val="16"/>
  </w:num>
  <w:num w:numId="31">
    <w:abstractNumId w:val="19"/>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DD"/>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BCD"/>
    <w:rsid w:val="0019326A"/>
    <w:rsid w:val="0019496C"/>
    <w:rsid w:val="00196A34"/>
    <w:rsid w:val="001A2813"/>
    <w:rsid w:val="001A39C0"/>
    <w:rsid w:val="001A5029"/>
    <w:rsid w:val="001B5B9D"/>
    <w:rsid w:val="001B6515"/>
    <w:rsid w:val="001C0836"/>
    <w:rsid w:val="001C276C"/>
    <w:rsid w:val="001D6FA4"/>
    <w:rsid w:val="001D739B"/>
    <w:rsid w:val="001E0C2E"/>
    <w:rsid w:val="001E7BE1"/>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20CD"/>
    <w:rsid w:val="00294059"/>
    <w:rsid w:val="00296817"/>
    <w:rsid w:val="002A202C"/>
    <w:rsid w:val="002A5DED"/>
    <w:rsid w:val="002A741B"/>
    <w:rsid w:val="002B0F03"/>
    <w:rsid w:val="002B41BB"/>
    <w:rsid w:val="002C02C3"/>
    <w:rsid w:val="002C0337"/>
    <w:rsid w:val="002C102C"/>
    <w:rsid w:val="002C18F6"/>
    <w:rsid w:val="002C6253"/>
    <w:rsid w:val="002C70F3"/>
    <w:rsid w:val="002C75B4"/>
    <w:rsid w:val="002D30C3"/>
    <w:rsid w:val="002E436A"/>
    <w:rsid w:val="002E53B6"/>
    <w:rsid w:val="002F2674"/>
    <w:rsid w:val="002F7C61"/>
    <w:rsid w:val="0030458E"/>
    <w:rsid w:val="00304FEE"/>
    <w:rsid w:val="00311B49"/>
    <w:rsid w:val="00311E32"/>
    <w:rsid w:val="003135D9"/>
    <w:rsid w:val="003150A7"/>
    <w:rsid w:val="003170FA"/>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70028"/>
    <w:rsid w:val="003745AC"/>
    <w:rsid w:val="00380413"/>
    <w:rsid w:val="00383F82"/>
    <w:rsid w:val="00384FFA"/>
    <w:rsid w:val="00386E77"/>
    <w:rsid w:val="00386F06"/>
    <w:rsid w:val="003876DD"/>
    <w:rsid w:val="003931DD"/>
    <w:rsid w:val="003A2874"/>
    <w:rsid w:val="003A43EB"/>
    <w:rsid w:val="003B1289"/>
    <w:rsid w:val="003B2C2C"/>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500D0"/>
    <w:rsid w:val="0045183D"/>
    <w:rsid w:val="0045561A"/>
    <w:rsid w:val="004567CB"/>
    <w:rsid w:val="004602BD"/>
    <w:rsid w:val="0047070C"/>
    <w:rsid w:val="004730B5"/>
    <w:rsid w:val="00474335"/>
    <w:rsid w:val="00474352"/>
    <w:rsid w:val="0047704A"/>
    <w:rsid w:val="00477CC9"/>
    <w:rsid w:val="00485117"/>
    <w:rsid w:val="0049006F"/>
    <w:rsid w:val="00494BF6"/>
    <w:rsid w:val="004A2D67"/>
    <w:rsid w:val="004A5E51"/>
    <w:rsid w:val="004A65AE"/>
    <w:rsid w:val="004A79A7"/>
    <w:rsid w:val="004B04A6"/>
    <w:rsid w:val="004B0A5E"/>
    <w:rsid w:val="004B64E0"/>
    <w:rsid w:val="004B71D6"/>
    <w:rsid w:val="004C0CDB"/>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54B9"/>
    <w:rsid w:val="005860E2"/>
    <w:rsid w:val="00591A1C"/>
    <w:rsid w:val="00591EC5"/>
    <w:rsid w:val="00594D7D"/>
    <w:rsid w:val="005A2C49"/>
    <w:rsid w:val="005A46DD"/>
    <w:rsid w:val="005A713B"/>
    <w:rsid w:val="005B0784"/>
    <w:rsid w:val="005B316A"/>
    <w:rsid w:val="005B3A44"/>
    <w:rsid w:val="005B6710"/>
    <w:rsid w:val="005B6FD4"/>
    <w:rsid w:val="005C774A"/>
    <w:rsid w:val="005D38AA"/>
    <w:rsid w:val="005D6309"/>
    <w:rsid w:val="005E40F9"/>
    <w:rsid w:val="005E4930"/>
    <w:rsid w:val="005E4FCF"/>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2A18"/>
    <w:rsid w:val="00650FE5"/>
    <w:rsid w:val="006513A6"/>
    <w:rsid w:val="006549F5"/>
    <w:rsid w:val="006601A4"/>
    <w:rsid w:val="00661D11"/>
    <w:rsid w:val="00663B02"/>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F4249"/>
    <w:rsid w:val="00705674"/>
    <w:rsid w:val="00714793"/>
    <w:rsid w:val="00722AB8"/>
    <w:rsid w:val="00730413"/>
    <w:rsid w:val="0073480D"/>
    <w:rsid w:val="00736262"/>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7069"/>
    <w:rsid w:val="007C0495"/>
    <w:rsid w:val="007C0617"/>
    <w:rsid w:val="007C117C"/>
    <w:rsid w:val="007C2497"/>
    <w:rsid w:val="007C6BFE"/>
    <w:rsid w:val="007D1254"/>
    <w:rsid w:val="007D2B22"/>
    <w:rsid w:val="007D2BE1"/>
    <w:rsid w:val="007D3ADD"/>
    <w:rsid w:val="007D521F"/>
    <w:rsid w:val="007E272C"/>
    <w:rsid w:val="007E2765"/>
    <w:rsid w:val="007E4124"/>
    <w:rsid w:val="007F0AC6"/>
    <w:rsid w:val="007F1F91"/>
    <w:rsid w:val="007F6445"/>
    <w:rsid w:val="007F698F"/>
    <w:rsid w:val="007F75B1"/>
    <w:rsid w:val="008014E7"/>
    <w:rsid w:val="00803DF5"/>
    <w:rsid w:val="00807751"/>
    <w:rsid w:val="00812421"/>
    <w:rsid w:val="00812BD2"/>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5F97"/>
    <w:rsid w:val="00891BB9"/>
    <w:rsid w:val="00892B38"/>
    <w:rsid w:val="00893E4F"/>
    <w:rsid w:val="008957B3"/>
    <w:rsid w:val="00896B56"/>
    <w:rsid w:val="008A25C7"/>
    <w:rsid w:val="008A418F"/>
    <w:rsid w:val="008A6EFE"/>
    <w:rsid w:val="008A74DE"/>
    <w:rsid w:val="008B4A87"/>
    <w:rsid w:val="008C472D"/>
    <w:rsid w:val="008C6E04"/>
    <w:rsid w:val="008D056F"/>
    <w:rsid w:val="008D1838"/>
    <w:rsid w:val="008D2079"/>
    <w:rsid w:val="008D7585"/>
    <w:rsid w:val="008E6C9A"/>
    <w:rsid w:val="008E6C9E"/>
    <w:rsid w:val="008F40C1"/>
    <w:rsid w:val="008F5973"/>
    <w:rsid w:val="008F7391"/>
    <w:rsid w:val="00904707"/>
    <w:rsid w:val="0091372C"/>
    <w:rsid w:val="00917990"/>
    <w:rsid w:val="00917AEF"/>
    <w:rsid w:val="00917B94"/>
    <w:rsid w:val="009213CB"/>
    <w:rsid w:val="00922ED0"/>
    <w:rsid w:val="00923073"/>
    <w:rsid w:val="00924752"/>
    <w:rsid w:val="00925181"/>
    <w:rsid w:val="00925563"/>
    <w:rsid w:val="00930A44"/>
    <w:rsid w:val="009350B1"/>
    <w:rsid w:val="00936258"/>
    <w:rsid w:val="00940680"/>
    <w:rsid w:val="00942AAE"/>
    <w:rsid w:val="00943A0C"/>
    <w:rsid w:val="00952740"/>
    <w:rsid w:val="009565F5"/>
    <w:rsid w:val="00965CEC"/>
    <w:rsid w:val="009678E5"/>
    <w:rsid w:val="00975118"/>
    <w:rsid w:val="00983EBC"/>
    <w:rsid w:val="009848C7"/>
    <w:rsid w:val="00984C9D"/>
    <w:rsid w:val="00987D12"/>
    <w:rsid w:val="00990674"/>
    <w:rsid w:val="00990D17"/>
    <w:rsid w:val="00991514"/>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D6D"/>
    <w:rsid w:val="00B16F66"/>
    <w:rsid w:val="00B17903"/>
    <w:rsid w:val="00B207F5"/>
    <w:rsid w:val="00B2436A"/>
    <w:rsid w:val="00B3028C"/>
    <w:rsid w:val="00B3575E"/>
    <w:rsid w:val="00B357FE"/>
    <w:rsid w:val="00B35962"/>
    <w:rsid w:val="00B50C83"/>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C0E53"/>
    <w:rsid w:val="00BC1E7A"/>
    <w:rsid w:val="00BD05AD"/>
    <w:rsid w:val="00BD2769"/>
    <w:rsid w:val="00BD5452"/>
    <w:rsid w:val="00BD6710"/>
    <w:rsid w:val="00BD7757"/>
    <w:rsid w:val="00BE2752"/>
    <w:rsid w:val="00BE323F"/>
    <w:rsid w:val="00BE7CD6"/>
    <w:rsid w:val="00BE7FE3"/>
    <w:rsid w:val="00BF056E"/>
    <w:rsid w:val="00BF1804"/>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47E9"/>
    <w:rsid w:val="00C80F69"/>
    <w:rsid w:val="00C92C0C"/>
    <w:rsid w:val="00C94E32"/>
    <w:rsid w:val="00C95838"/>
    <w:rsid w:val="00C96C30"/>
    <w:rsid w:val="00CB01BC"/>
    <w:rsid w:val="00CB2EEC"/>
    <w:rsid w:val="00CB336F"/>
    <w:rsid w:val="00CC2C6B"/>
    <w:rsid w:val="00CC474F"/>
    <w:rsid w:val="00CD16AC"/>
    <w:rsid w:val="00CD62E2"/>
    <w:rsid w:val="00CD7691"/>
    <w:rsid w:val="00CD7D35"/>
    <w:rsid w:val="00CE17C4"/>
    <w:rsid w:val="00CE61BA"/>
    <w:rsid w:val="00D047CA"/>
    <w:rsid w:val="00D072F2"/>
    <w:rsid w:val="00D13255"/>
    <w:rsid w:val="00D13453"/>
    <w:rsid w:val="00D14EA9"/>
    <w:rsid w:val="00D17677"/>
    <w:rsid w:val="00D17B75"/>
    <w:rsid w:val="00D218AF"/>
    <w:rsid w:val="00D2523A"/>
    <w:rsid w:val="00D267B7"/>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2293"/>
    <w:rsid w:val="00DD712A"/>
    <w:rsid w:val="00DD7B40"/>
    <w:rsid w:val="00DE0D9B"/>
    <w:rsid w:val="00DE22E3"/>
    <w:rsid w:val="00DE3374"/>
    <w:rsid w:val="00DE4A74"/>
    <w:rsid w:val="00DE4C31"/>
    <w:rsid w:val="00DE6FA5"/>
    <w:rsid w:val="00DF3F8A"/>
    <w:rsid w:val="00DF575A"/>
    <w:rsid w:val="00E01048"/>
    <w:rsid w:val="00E020D0"/>
    <w:rsid w:val="00E118BA"/>
    <w:rsid w:val="00E1453A"/>
    <w:rsid w:val="00E23067"/>
    <w:rsid w:val="00E301F1"/>
    <w:rsid w:val="00E35750"/>
    <w:rsid w:val="00E46110"/>
    <w:rsid w:val="00E520B3"/>
    <w:rsid w:val="00E55C99"/>
    <w:rsid w:val="00E55E7E"/>
    <w:rsid w:val="00E56BC6"/>
    <w:rsid w:val="00E64E05"/>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D0155"/>
    <w:rsid w:val="00FD1F99"/>
    <w:rsid w:val="00FD7C80"/>
    <w:rsid w:val="00FE1AEA"/>
    <w:rsid w:val="00FE3F0D"/>
    <w:rsid w:val="00FE62DC"/>
    <w:rsid w:val="00FE72E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 TargetMode="External"/><Relationship Id="rId18" Type="http://schemas.openxmlformats.org/officeDocument/2006/relationships/hyperlink" Target="http://www.unbc.ca/sites/default/files/sections/research/researchriskassessmentguidelines_0.pdf" TargetMode="External"/><Relationship Id="rId26" Type="http://schemas.openxmlformats.org/officeDocument/2006/relationships/hyperlink" Target="mailto:ResearchCommittee@northernhealth.ca" TargetMode="External"/><Relationship Id="rId39" Type="http://schemas.openxmlformats.org/officeDocument/2006/relationships/hyperlink" Target="http://www.unbc.ca/sites/default/files/sections/research/checklist.pdf" TargetMode="External"/><Relationship Id="rId3" Type="http://schemas.openxmlformats.org/officeDocument/2006/relationships/styles" Target="styles.xml"/><Relationship Id="rId21" Type="http://schemas.openxmlformats.org/officeDocument/2006/relationships/hyperlink" Target="mailto:reb@unbc.ca" TargetMode="External"/><Relationship Id="rId34" Type="http://schemas.openxmlformats.org/officeDocument/2006/relationships/hyperlink" Target="http://www.pre.ethics.gc.ca/eng/policy-politique/initiatives/tcps2-eptc2/chapter3-chapitre3/" TargetMode="External"/><Relationship Id="rId42" Type="http://schemas.openxmlformats.org/officeDocument/2006/relationships/hyperlink" Target="http://www.pre.ethics.gc.ca/eng/policy-politique/initiatives/tcps2-eptc2/chapter3-chapitre3/"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eb@unbc.ca" TargetMode="External"/><Relationship Id="rId17" Type="http://schemas.openxmlformats.org/officeDocument/2006/relationships/hyperlink" Target="mailto:reb@unbc.ca" TargetMode="External"/><Relationship Id="rId25" Type="http://schemas.openxmlformats.org/officeDocument/2006/relationships/hyperlink" Target="https://northernhealth.ca/YourHealth/Research/NHResearchReviewCommittee.aspx" TargetMode="External"/><Relationship Id="rId33" Type="http://schemas.openxmlformats.org/officeDocument/2006/relationships/hyperlink" Target="http://www.pre.ethics.gc.ca/eng/policy-politique/initiatives/tcps2-eptc2/chapter7-chapitre7/" TargetMode="External"/><Relationship Id="rId38" Type="http://schemas.openxmlformats.org/officeDocument/2006/relationships/hyperlink" Target="http://www.pre.ethics.gc.ca/eng/policy-politique/initiatives/tcps2-eptc2/chapter10-chapitre10/" TargetMode="External"/><Relationship Id="rId46" Type="http://schemas.openxmlformats.org/officeDocument/2006/relationships/hyperlink" Target="http://www.pre.ethics.gc.ca/eng/policy-politique/initiatives/tcps2-eptc2/chapter6-chapitre6/" TargetMode="External"/><Relationship Id="rId2" Type="http://schemas.openxmlformats.org/officeDocument/2006/relationships/numbering" Target="numbering.xml"/><Relationship Id="rId16" Type="http://schemas.openxmlformats.org/officeDocument/2006/relationships/hyperlink" Target="http://www.pre.ethics.gc.ca/eng/policy-politique/initiatives/tcps2-eptc2/Default/" TargetMode="External"/><Relationship Id="rId20" Type="http://schemas.openxmlformats.org/officeDocument/2006/relationships/hyperlink" Target="http://www.unbc.ca/sites/default/files/sections/research/researchriskassessmentguidelines_0.pdf" TargetMode="External"/><Relationship Id="rId29" Type="http://schemas.openxmlformats.org/officeDocument/2006/relationships/hyperlink" Target="http://www.pre.ethics.gc.ca/eng/policy-politique/initiatives/tcps2-eptc2/chapter7-chapitre7/" TargetMode="External"/><Relationship Id="rId41" Type="http://schemas.openxmlformats.org/officeDocument/2006/relationships/hyperlink" Target="http://www.pre.ethics.gc.ca/eng/policy-politique/initiatives/tcps2-eptc2/chapter3-chapitr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bc.ca/research" TargetMode="External"/><Relationship Id="rId24" Type="http://schemas.openxmlformats.org/officeDocument/2006/relationships/hyperlink" Target="https://northernhealth.ca/YourHealth/Research/NHResearchReviewCommittee.aspx" TargetMode="External"/><Relationship Id="rId32" Type="http://schemas.openxmlformats.org/officeDocument/2006/relationships/hyperlink" Target="http://www.pre.ethics.gc.ca/eng/policy-politique/initiatives/tcps2-eptc2/chapter9-chapitre9/" TargetMode="External"/><Relationship Id="rId37" Type="http://schemas.openxmlformats.org/officeDocument/2006/relationships/hyperlink" Target="http://www.pre.ethics.gc.ca/eng/policy-politique/initiatives/tcps2-eptc2/chapter5-chapitre5/" TargetMode="External"/><Relationship Id="rId40" Type="http://schemas.openxmlformats.org/officeDocument/2006/relationships/hyperlink" Target="http://www.unbc.ca/research/forms" TargetMode="External"/><Relationship Id="rId45" Type="http://schemas.openxmlformats.org/officeDocument/2006/relationships/hyperlink" Target="http://www.unbc.ca/research/forms" TargetMode="External"/><Relationship Id="rId5" Type="http://schemas.openxmlformats.org/officeDocument/2006/relationships/settings" Target="settings.xml"/><Relationship Id="rId15" Type="http://schemas.openxmlformats.org/officeDocument/2006/relationships/hyperlink" Target="http://www.unbc.ca/assets/policy/research/research_involving_human_participants.pdf" TargetMode="External"/><Relationship Id="rId23" Type="http://schemas.openxmlformats.org/officeDocument/2006/relationships/hyperlink" Target="mailto:ResearchCommittee@northernhealth.ca" TargetMode="External"/><Relationship Id="rId28" Type="http://schemas.openxmlformats.org/officeDocument/2006/relationships/hyperlink" Target="http://www.unbc.ca/sites/default/files/sections/research/researchriskassessmentguidelines_0.pdf" TargetMode="External"/><Relationship Id="rId36" Type="http://schemas.openxmlformats.org/officeDocument/2006/relationships/hyperlink" Target="http://www.pre.ethics.gc.ca/eng/policy-politique/initiatives/tcps2-eptc2/chapter3-chapitre3/" TargetMode="External"/><Relationship Id="rId49" Type="http://schemas.openxmlformats.org/officeDocument/2006/relationships/theme" Target="theme/theme1.xml"/><Relationship Id="rId10" Type="http://schemas.openxmlformats.org/officeDocument/2006/relationships/hyperlink" Target="http://www.unbc.ca/research/research-ethics-safety-human-subjects" TargetMode="External"/><Relationship Id="rId19" Type="http://schemas.openxmlformats.org/officeDocument/2006/relationships/hyperlink" Target="mailto:reb@unbc.ca" TargetMode="External"/><Relationship Id="rId31" Type="http://schemas.openxmlformats.org/officeDocument/2006/relationships/hyperlink" Target="http://www.pre.ethics.gc.ca/eng/policy-politique/initiatives/tcps2-eptc2/chapter8-chapitre8/f" TargetMode="External"/><Relationship Id="rId44" Type="http://schemas.openxmlformats.org/officeDocument/2006/relationships/hyperlink" Target="http://www.pre.ethics.gc.ca/eng/policy-politique/initiatives/tcps2-eptc2/chapter5-chapitre5/" TargetMode="External"/><Relationship Id="rId4" Type="http://schemas.microsoft.com/office/2007/relationships/stylesWithEffects" Target="stylesWithEffects.xml"/><Relationship Id="rId9" Type="http://schemas.openxmlformats.org/officeDocument/2006/relationships/hyperlink" Target="http://www.unbc.ca/research/research-ethics-safety-human-subjects" TargetMode="External"/><Relationship Id="rId14" Type="http://schemas.openxmlformats.org/officeDocument/2006/relationships/image" Target="media/image1.png"/><Relationship Id="rId22" Type="http://schemas.openxmlformats.org/officeDocument/2006/relationships/hyperlink" Target="https://northernhealth.ca/YourHealth/Research/NHResearchReviewCommittee.aspx" TargetMode="External"/><Relationship Id="rId27" Type="http://schemas.openxmlformats.org/officeDocument/2006/relationships/hyperlink" Target="https://northernhealth.ca/YourHealth/Research/NHResearchReviewCommittee.aspx" TargetMode="External"/><Relationship Id="rId30" Type="http://schemas.openxmlformats.org/officeDocument/2006/relationships/hyperlink" Target="http://www.pre.ethics.gc.ca/eng/policy-politique/initiatives/tcps2-eptc2/chapter10-chapitre10/" TargetMode="External"/><Relationship Id="rId35" Type="http://schemas.openxmlformats.org/officeDocument/2006/relationships/hyperlink" Target="http://www.pre.ethics.gc.ca/eng/policy-politique/initiatives/tcps2-eptc2/chapter4-chapitre4/" TargetMode="External"/><Relationship Id="rId43" Type="http://schemas.openxmlformats.org/officeDocument/2006/relationships/hyperlink" Target="http://www.pre.ethics.gc.ca/eng/policy-politique/initiatives/tcps2-eptc2/chapter4-chapitre4/"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3ADE-21E9-4671-AB17-91254EAD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2727</Words>
  <Characters>19657</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22340</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setup</cp:lastModifiedBy>
  <cp:revision>8</cp:revision>
  <cp:lastPrinted>2015-06-25T15:38:00Z</cp:lastPrinted>
  <dcterms:created xsi:type="dcterms:W3CDTF">2016-03-29T21:42:00Z</dcterms:created>
  <dcterms:modified xsi:type="dcterms:W3CDTF">2016-08-23T22:59:00Z</dcterms:modified>
</cp:coreProperties>
</file>